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CDDF5" w14:textId="77777777" w:rsidR="00A54D65" w:rsidRPr="00A54D65" w:rsidRDefault="00A54D65" w:rsidP="00A54D65">
      <w:pPr>
        <w:shd w:val="clear" w:color="auto" w:fill="FCFDFD"/>
        <w:spacing w:before="100" w:beforeAutospacing="1" w:after="100" w:afterAutospacing="1" w:line="240" w:lineRule="auto"/>
        <w:rPr>
          <w:rFonts w:ascii="Arial" w:eastAsia="Times New Roman" w:hAnsi="Arial" w:cs="Arial"/>
          <w:color w:val="222222"/>
          <w:spacing w:val="8"/>
          <w:sz w:val="25"/>
          <w:szCs w:val="25"/>
        </w:rPr>
      </w:pPr>
      <w:r w:rsidRPr="0002237E">
        <w:rPr>
          <w:rFonts w:ascii="Arial" w:eastAsia="Times New Roman" w:hAnsi="Arial" w:cs="Arial"/>
          <w:b/>
          <w:bCs/>
          <w:color w:val="FF0000"/>
          <w:spacing w:val="8"/>
          <w:sz w:val="25"/>
          <w:szCs w:val="25"/>
        </w:rPr>
        <w:t xml:space="preserve">General Standard 1: </w:t>
      </w:r>
      <w:r w:rsidRPr="00A54D65">
        <w:rPr>
          <w:rFonts w:ascii="Arial" w:eastAsia="Times New Roman" w:hAnsi="Arial" w:cs="Arial"/>
          <w:b/>
          <w:bCs/>
          <w:color w:val="033A7D"/>
          <w:spacing w:val="8"/>
          <w:sz w:val="25"/>
          <w:szCs w:val="25"/>
        </w:rPr>
        <w:t>Course Overview and Introduction: The overall design of the course is made clear to the learner at the beginning of the course.</w:t>
      </w:r>
    </w:p>
    <w:p w14:paraId="2C9BA997" w14:textId="77777777" w:rsidR="00A54D65" w:rsidRPr="00A54D65" w:rsidRDefault="00A54D65" w:rsidP="00A54D65">
      <w:pPr>
        <w:shd w:val="clear" w:color="auto" w:fill="FCFDFD"/>
        <w:spacing w:before="100" w:beforeAutospacing="1" w:after="100" w:afterAutospacing="1" w:line="240" w:lineRule="auto"/>
        <w:rPr>
          <w:rFonts w:ascii="Arial" w:eastAsia="Times New Roman" w:hAnsi="Arial" w:cs="Arial"/>
          <w:color w:val="222222"/>
          <w:spacing w:val="8"/>
          <w:sz w:val="25"/>
          <w:szCs w:val="25"/>
        </w:rPr>
      </w:pPr>
      <w:r w:rsidRPr="00A54D65">
        <w:rPr>
          <w:rFonts w:ascii="Arial" w:eastAsia="Times New Roman" w:hAnsi="Arial" w:cs="Arial"/>
          <w:color w:val="033A7D"/>
          <w:spacing w:val="8"/>
          <w:sz w:val="25"/>
          <w:szCs w:val="25"/>
        </w:rPr>
        <w:t>Overview Statement: The course overview and introduction set the tone for the course, let learners know what to expect, and provide other guidance to help learners succeed from the outset.</w:t>
      </w:r>
    </w:p>
    <w:p w14:paraId="6AC5D86D" w14:textId="77777777" w:rsidR="00BC2DE0" w:rsidRDefault="00A54D65">
      <w:pPr>
        <w:rPr>
          <w:rFonts w:ascii="Arial" w:hAnsi="Arial" w:cs="Arial"/>
          <w:color w:val="222222"/>
          <w:spacing w:val="8"/>
          <w:sz w:val="25"/>
          <w:szCs w:val="25"/>
          <w:shd w:val="clear" w:color="auto" w:fill="FCFDFD"/>
        </w:rPr>
      </w:pPr>
      <w:r>
        <w:rPr>
          <w:rStyle w:val="Strong"/>
          <w:rFonts w:ascii="Arial" w:hAnsi="Arial" w:cs="Arial"/>
          <w:color w:val="222222"/>
          <w:spacing w:val="8"/>
          <w:sz w:val="25"/>
          <w:szCs w:val="25"/>
          <w:shd w:val="clear" w:color="auto" w:fill="FCFDFD"/>
        </w:rPr>
        <w:t>STANDARD 1.1</w:t>
      </w:r>
      <w:r>
        <w:rPr>
          <w:rFonts w:ascii="Arial" w:hAnsi="Arial" w:cs="Arial"/>
          <w:color w:val="222222"/>
          <w:spacing w:val="8"/>
          <w:sz w:val="25"/>
          <w:szCs w:val="25"/>
          <w:shd w:val="clear" w:color="auto" w:fill="FCFDFD"/>
        </w:rPr>
        <w:t> - (3 Points)</w:t>
      </w:r>
      <w:r w:rsidR="008A1C64">
        <w:rPr>
          <w:rFonts w:ascii="Arial" w:hAnsi="Arial" w:cs="Arial"/>
          <w:color w:val="222222"/>
          <w:spacing w:val="8"/>
          <w:sz w:val="25"/>
          <w:szCs w:val="25"/>
          <w:shd w:val="clear" w:color="auto" w:fill="FCFDFD"/>
        </w:rPr>
        <w:t xml:space="preserve"> </w:t>
      </w:r>
      <w:r>
        <w:rPr>
          <w:rFonts w:ascii="Arial" w:hAnsi="Arial" w:cs="Arial"/>
          <w:color w:val="222222"/>
          <w:spacing w:val="8"/>
          <w:sz w:val="25"/>
          <w:szCs w:val="25"/>
        </w:rPr>
        <w:br/>
      </w:r>
      <w:r>
        <w:rPr>
          <w:rFonts w:ascii="Arial" w:hAnsi="Arial" w:cs="Arial"/>
          <w:color w:val="222222"/>
          <w:spacing w:val="8"/>
          <w:sz w:val="25"/>
          <w:szCs w:val="25"/>
          <w:shd w:val="clear" w:color="auto" w:fill="FCFDFD"/>
        </w:rPr>
        <w:t>1.1 Instructions make clear how to get started and where to find various course components.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475"/>
        <w:gridCol w:w="3488"/>
        <w:gridCol w:w="4682"/>
      </w:tblGrid>
      <w:tr w:rsidR="009F7ED1" w14:paraId="7A9C2647" w14:textId="77777777" w:rsidTr="00E623B2">
        <w:trPr>
          <w:gridBefore w:val="1"/>
          <w:wBefore w:w="738" w:type="dxa"/>
        </w:trPr>
        <w:tc>
          <w:tcPr>
            <w:tcW w:w="475" w:type="dxa"/>
          </w:tcPr>
          <w:p w14:paraId="430CADE1" w14:textId="77777777" w:rsidR="009F7ED1" w:rsidRDefault="00F8585C">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583716516"/>
              </w:sdtPr>
              <w:sdtEndPr/>
              <w:sdtContent>
                <w:r w:rsidR="00BB0E9E">
                  <w:rPr>
                    <w:rFonts w:ascii="MS Gothic" w:eastAsia="MS Gothic" w:hAnsi="MS Gothic" w:cs="Arial" w:hint="eastAsia"/>
                    <w:b/>
                    <w:color w:val="222222"/>
                    <w:spacing w:val="8"/>
                    <w:sz w:val="25"/>
                    <w:szCs w:val="25"/>
                  </w:rPr>
                  <w:t>☐</w:t>
                </w:r>
              </w:sdtContent>
            </w:sdt>
          </w:p>
        </w:tc>
        <w:tc>
          <w:tcPr>
            <w:tcW w:w="8363" w:type="dxa"/>
            <w:gridSpan w:val="2"/>
          </w:tcPr>
          <w:p w14:paraId="58777A50" w14:textId="77777777" w:rsidR="009F7ED1" w:rsidRDefault="009F7ED1">
            <w:pPr>
              <w:rPr>
                <w:rFonts w:ascii="Arial" w:hAnsi="Arial" w:cs="Arial"/>
                <w:color w:val="222222"/>
                <w:spacing w:val="8"/>
                <w:sz w:val="25"/>
                <w:szCs w:val="25"/>
                <w:shd w:val="clear" w:color="auto" w:fill="FCFDFD"/>
              </w:rPr>
            </w:pPr>
            <w:r w:rsidRPr="009049A1">
              <w:rPr>
                <w:rFonts w:ascii="Arial" w:eastAsia="Times New Roman" w:hAnsi="Arial" w:cs="Arial"/>
                <w:color w:val="222222"/>
                <w:spacing w:val="8"/>
                <w:sz w:val="25"/>
                <w:szCs w:val="25"/>
              </w:rPr>
              <w:t xml:space="preserve">Create a syllabus for the course </w:t>
            </w:r>
            <w:r>
              <w:rPr>
                <w:rFonts w:ascii="Arial" w:eastAsia="Times New Roman" w:hAnsi="Arial" w:cs="Arial"/>
                <w:color w:val="222222"/>
                <w:spacing w:val="8"/>
                <w:sz w:val="25"/>
                <w:szCs w:val="25"/>
              </w:rPr>
              <w:t>(we will need separate guidelines for this</w:t>
            </w:r>
            <w:r w:rsidR="00E623B2">
              <w:rPr>
                <w:rFonts w:ascii="Arial" w:eastAsia="Times New Roman" w:hAnsi="Arial" w:cs="Arial"/>
                <w:color w:val="222222"/>
                <w:spacing w:val="8"/>
                <w:sz w:val="25"/>
                <w:szCs w:val="25"/>
              </w:rPr>
              <w:t xml:space="preserve"> – DH will </w:t>
            </w:r>
            <w:del w:id="0" w:author="Lorie M. Liebrock" w:date="2019-03-24T21:32:00Z">
              <w:r w:rsidR="00E623B2" w:rsidDel="00C51C79">
                <w:rPr>
                  <w:rFonts w:ascii="Arial" w:eastAsia="Times New Roman" w:hAnsi="Arial" w:cs="Arial"/>
                  <w:color w:val="222222"/>
                  <w:spacing w:val="8"/>
                  <w:sz w:val="25"/>
                  <w:szCs w:val="25"/>
                </w:rPr>
                <w:delText>creat</w:delText>
              </w:r>
            </w:del>
            <w:ins w:id="1" w:author="Lorie M. Liebrock" w:date="2019-03-24T21:32:00Z">
              <w:r w:rsidR="00C51C79">
                <w:rPr>
                  <w:rFonts w:ascii="Arial" w:eastAsia="Times New Roman" w:hAnsi="Arial" w:cs="Arial"/>
                  <w:color w:val="222222"/>
                  <w:spacing w:val="8"/>
                  <w:sz w:val="25"/>
                  <w:szCs w:val="25"/>
                </w:rPr>
                <w:t>recommend change to the NMT te</w:t>
              </w:r>
            </w:ins>
            <w:ins w:id="2" w:author="Lorie M. Liebrock" w:date="2019-03-24T21:33:00Z">
              <w:r w:rsidR="00C51C79">
                <w:rPr>
                  <w:rFonts w:ascii="Arial" w:eastAsia="Times New Roman" w:hAnsi="Arial" w:cs="Arial"/>
                  <w:color w:val="222222"/>
                  <w:spacing w:val="8"/>
                  <w:sz w:val="25"/>
                  <w:szCs w:val="25"/>
                </w:rPr>
                <w:t>mplate</w:t>
              </w:r>
            </w:ins>
            <w:del w:id="3" w:author="Lorie M. Liebrock" w:date="2019-03-24T21:32:00Z">
              <w:r w:rsidR="00E623B2" w:rsidDel="00C51C79">
                <w:rPr>
                  <w:rFonts w:ascii="Arial" w:eastAsia="Times New Roman" w:hAnsi="Arial" w:cs="Arial"/>
                  <w:color w:val="222222"/>
                  <w:spacing w:val="8"/>
                  <w:sz w:val="25"/>
                  <w:szCs w:val="25"/>
                </w:rPr>
                <w:delText>e</w:delText>
              </w:r>
            </w:del>
            <w:r>
              <w:rPr>
                <w:rFonts w:ascii="Arial" w:eastAsia="Times New Roman" w:hAnsi="Arial" w:cs="Arial"/>
                <w:color w:val="222222"/>
                <w:spacing w:val="8"/>
                <w:sz w:val="25"/>
                <w:szCs w:val="25"/>
              </w:rPr>
              <w:t>)</w:t>
            </w:r>
            <w:r w:rsidR="00520EB9">
              <w:rPr>
                <w:rFonts w:ascii="Arial" w:eastAsia="Times New Roman" w:hAnsi="Arial" w:cs="Arial"/>
                <w:color w:val="222222"/>
                <w:spacing w:val="8"/>
                <w:sz w:val="25"/>
                <w:szCs w:val="25"/>
              </w:rPr>
              <w:t>.</w:t>
            </w:r>
          </w:p>
        </w:tc>
      </w:tr>
      <w:tr w:rsidR="009F7ED1" w14:paraId="522768E3" w14:textId="77777777" w:rsidTr="00E623B2">
        <w:trPr>
          <w:gridBefore w:val="1"/>
          <w:wBefore w:w="738" w:type="dxa"/>
        </w:trPr>
        <w:tc>
          <w:tcPr>
            <w:tcW w:w="475" w:type="dxa"/>
          </w:tcPr>
          <w:p w14:paraId="53755C1E" w14:textId="77777777" w:rsidR="009F7ED1" w:rsidRDefault="00F8585C">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37618903"/>
              </w:sdtPr>
              <w:sdtEndPr/>
              <w:sdtContent>
                <w:r w:rsidR="00BB0E9E">
                  <w:rPr>
                    <w:rFonts w:ascii="MS Gothic" w:eastAsia="MS Gothic" w:hAnsi="MS Gothic" w:cs="Arial" w:hint="eastAsia"/>
                    <w:b/>
                    <w:color w:val="222222"/>
                    <w:spacing w:val="8"/>
                    <w:sz w:val="25"/>
                    <w:szCs w:val="25"/>
                  </w:rPr>
                  <w:t>☐</w:t>
                </w:r>
              </w:sdtContent>
            </w:sdt>
          </w:p>
        </w:tc>
        <w:tc>
          <w:tcPr>
            <w:tcW w:w="8363" w:type="dxa"/>
            <w:gridSpan w:val="2"/>
          </w:tcPr>
          <w:p w14:paraId="585BBB25" w14:textId="77777777" w:rsidR="009F7ED1" w:rsidRDefault="009F7ED1">
            <w:pPr>
              <w:rPr>
                <w:rFonts w:ascii="Arial" w:hAnsi="Arial" w:cs="Arial"/>
                <w:color w:val="222222"/>
                <w:spacing w:val="8"/>
                <w:sz w:val="25"/>
                <w:szCs w:val="25"/>
                <w:shd w:val="clear" w:color="auto" w:fill="FCFDFD"/>
              </w:rPr>
            </w:pPr>
            <w:r>
              <w:rPr>
                <w:rFonts w:ascii="Arial" w:eastAsia="Times New Roman" w:hAnsi="Arial" w:cs="Arial"/>
                <w:color w:val="222222"/>
                <w:spacing w:val="8"/>
                <w:sz w:val="25"/>
                <w:szCs w:val="25"/>
              </w:rPr>
              <w:t xml:space="preserve">Include </w:t>
            </w:r>
            <w:r w:rsidRPr="009049A1">
              <w:rPr>
                <w:rFonts w:ascii="Arial" w:eastAsia="Times New Roman" w:hAnsi="Arial" w:cs="Arial"/>
                <w:color w:val="222222"/>
                <w:spacing w:val="8"/>
                <w:sz w:val="25"/>
                <w:szCs w:val="25"/>
              </w:rPr>
              <w:t xml:space="preserve">a link to </w:t>
            </w:r>
            <w:r>
              <w:rPr>
                <w:rFonts w:ascii="Arial" w:eastAsia="Times New Roman" w:hAnsi="Arial" w:cs="Arial"/>
                <w:color w:val="222222"/>
                <w:spacing w:val="8"/>
                <w:sz w:val="25"/>
                <w:szCs w:val="25"/>
              </w:rPr>
              <w:t xml:space="preserve">the course </w:t>
            </w:r>
            <w:r w:rsidRPr="009049A1">
              <w:rPr>
                <w:rFonts w:ascii="Arial" w:eastAsia="Times New Roman" w:hAnsi="Arial" w:cs="Arial"/>
                <w:color w:val="222222"/>
                <w:spacing w:val="8"/>
                <w:sz w:val="25"/>
                <w:szCs w:val="25"/>
              </w:rPr>
              <w:t>syllabus on the front page in Canvas</w:t>
            </w:r>
            <w:r w:rsidR="00520EB9">
              <w:rPr>
                <w:rFonts w:ascii="Arial" w:eastAsia="Times New Roman" w:hAnsi="Arial" w:cs="Arial"/>
                <w:color w:val="222222"/>
                <w:spacing w:val="8"/>
                <w:sz w:val="25"/>
                <w:szCs w:val="25"/>
              </w:rPr>
              <w:t>.</w:t>
            </w:r>
          </w:p>
        </w:tc>
      </w:tr>
      <w:tr w:rsidR="009F7ED1" w14:paraId="11206FF5" w14:textId="77777777" w:rsidTr="00E623B2">
        <w:trPr>
          <w:gridBefore w:val="1"/>
          <w:wBefore w:w="738" w:type="dxa"/>
        </w:trPr>
        <w:tc>
          <w:tcPr>
            <w:tcW w:w="475" w:type="dxa"/>
          </w:tcPr>
          <w:p w14:paraId="4CEF9C43" w14:textId="77777777" w:rsidR="009F7ED1" w:rsidRDefault="00F8585C">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594706313"/>
              </w:sdtPr>
              <w:sdtEndPr/>
              <w:sdtContent>
                <w:r w:rsidR="00BB0E9E">
                  <w:rPr>
                    <w:rFonts w:ascii="MS Gothic" w:eastAsia="MS Gothic" w:hAnsi="MS Gothic" w:cs="Arial" w:hint="eastAsia"/>
                    <w:b/>
                    <w:color w:val="222222"/>
                    <w:spacing w:val="8"/>
                    <w:sz w:val="25"/>
                    <w:szCs w:val="25"/>
                  </w:rPr>
                  <w:t>☐</w:t>
                </w:r>
              </w:sdtContent>
            </w:sdt>
          </w:p>
        </w:tc>
        <w:tc>
          <w:tcPr>
            <w:tcW w:w="8363" w:type="dxa"/>
            <w:gridSpan w:val="2"/>
          </w:tcPr>
          <w:p w14:paraId="1F4AA157" w14:textId="77777777" w:rsidR="009F7ED1" w:rsidRDefault="009F7ED1">
            <w:pPr>
              <w:rPr>
                <w:ins w:id="4" w:author="Lorie M. Liebrock" w:date="2019-03-24T21:34:00Z"/>
                <w:rFonts w:ascii="Arial" w:eastAsia="Times New Roman" w:hAnsi="Arial" w:cs="Arial"/>
                <w:color w:val="222222"/>
                <w:spacing w:val="8"/>
                <w:sz w:val="25"/>
                <w:szCs w:val="25"/>
              </w:rPr>
            </w:pPr>
            <w:r>
              <w:rPr>
                <w:rFonts w:ascii="Arial" w:eastAsia="Times New Roman" w:hAnsi="Arial" w:cs="Arial"/>
                <w:color w:val="222222"/>
                <w:spacing w:val="8"/>
                <w:sz w:val="25"/>
                <w:szCs w:val="25"/>
              </w:rPr>
              <w:t>Create a link on the home page that leads students to the “Modules” section of the course</w:t>
            </w:r>
            <w:r w:rsidR="00520EB9">
              <w:rPr>
                <w:rFonts w:ascii="Arial" w:eastAsia="Times New Roman" w:hAnsi="Arial" w:cs="Arial"/>
                <w:color w:val="222222"/>
                <w:spacing w:val="8"/>
                <w:sz w:val="25"/>
                <w:szCs w:val="25"/>
              </w:rPr>
              <w:t>.</w:t>
            </w:r>
          </w:p>
          <w:p w14:paraId="0D1C48C5" w14:textId="77777777" w:rsidR="00C51C79" w:rsidRDefault="00C51C79">
            <w:pPr>
              <w:rPr>
                <w:rFonts w:ascii="Arial" w:hAnsi="Arial" w:cs="Arial"/>
                <w:color w:val="222222"/>
                <w:spacing w:val="8"/>
                <w:sz w:val="25"/>
                <w:szCs w:val="25"/>
                <w:shd w:val="clear" w:color="auto" w:fill="FCFDFD"/>
              </w:rPr>
            </w:pPr>
          </w:p>
        </w:tc>
      </w:tr>
      <w:tr w:rsidR="007F1053" w14:paraId="0803112B" w14:textId="77777777" w:rsidTr="007B0FEC">
        <w:tc>
          <w:tcPr>
            <w:tcW w:w="4788" w:type="dxa"/>
            <w:gridSpan w:val="3"/>
          </w:tcPr>
          <w:p w14:paraId="2473BAEF" w14:textId="77777777" w:rsidR="007F1053" w:rsidRPr="00E82E19" w:rsidRDefault="007F1053" w:rsidP="007B0FEC">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Met </w:t>
            </w:r>
            <w:sdt>
              <w:sdtPr>
                <w:rPr>
                  <w:rFonts w:ascii="Arial" w:eastAsia="Times New Roman" w:hAnsi="Arial" w:cs="Arial"/>
                  <w:b/>
                  <w:color w:val="222222"/>
                  <w:spacing w:val="8"/>
                  <w:sz w:val="25"/>
                  <w:szCs w:val="25"/>
                </w:rPr>
                <w:id w:val="-579519380"/>
              </w:sdtPr>
              <w:sdtContent>
                <w:r>
                  <w:rPr>
                    <w:rFonts w:ascii="MS Gothic" w:eastAsia="MS Gothic" w:hAnsi="MS Gothic" w:cs="Arial" w:hint="eastAsia"/>
                    <w:b/>
                    <w:color w:val="222222"/>
                    <w:spacing w:val="8"/>
                    <w:sz w:val="25"/>
                    <w:szCs w:val="25"/>
                  </w:rPr>
                  <w:t>☐</w:t>
                </w:r>
              </w:sdtContent>
            </w:sdt>
          </w:p>
        </w:tc>
        <w:tc>
          <w:tcPr>
            <w:tcW w:w="4788" w:type="dxa"/>
          </w:tcPr>
          <w:p w14:paraId="06D72DC2" w14:textId="77777777" w:rsidR="007F1053" w:rsidRPr="00E82E19" w:rsidRDefault="007F1053" w:rsidP="007B0FEC">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Not Met </w:t>
            </w:r>
            <w:sdt>
              <w:sdtPr>
                <w:rPr>
                  <w:rFonts w:ascii="Arial" w:eastAsia="Times New Roman" w:hAnsi="Arial" w:cs="Arial"/>
                  <w:b/>
                  <w:color w:val="222222"/>
                  <w:spacing w:val="8"/>
                  <w:sz w:val="25"/>
                  <w:szCs w:val="25"/>
                </w:rPr>
                <w:id w:val="1148325923"/>
              </w:sdtPr>
              <w:sdtContent>
                <w:r w:rsidRPr="00E82E19">
                  <w:rPr>
                    <w:rFonts w:ascii="MS Gothic" w:eastAsia="MS Gothic" w:hAnsi="MS Gothic" w:cs="Arial" w:hint="eastAsia"/>
                    <w:b/>
                    <w:color w:val="222222"/>
                    <w:spacing w:val="8"/>
                    <w:sz w:val="25"/>
                    <w:szCs w:val="25"/>
                  </w:rPr>
                  <w:t>☐</w:t>
                </w:r>
              </w:sdtContent>
            </w:sdt>
          </w:p>
        </w:tc>
      </w:tr>
    </w:tbl>
    <w:p w14:paraId="78B6601B" w14:textId="77777777" w:rsidR="007F1053" w:rsidRDefault="007F1053" w:rsidP="007F1053">
      <w:pPr>
        <w:spacing w:after="0" w:line="240" w:lineRule="auto"/>
        <w:rPr>
          <w:rFonts w:ascii="Arial" w:eastAsia="Times New Roman" w:hAnsi="Arial" w:cs="Arial"/>
          <w:color w:val="222222"/>
          <w:spacing w:val="8"/>
          <w:sz w:val="25"/>
          <w:szCs w:val="25"/>
        </w:rPr>
      </w:pPr>
    </w:p>
    <w:tbl>
      <w:tblPr>
        <w:tblStyle w:val="TableGrid"/>
        <w:tblW w:w="0" w:type="auto"/>
        <w:tblLook w:val="04A0" w:firstRow="1" w:lastRow="0" w:firstColumn="1" w:lastColumn="0" w:noHBand="0" w:noVBand="1"/>
      </w:tblPr>
      <w:tblGrid>
        <w:gridCol w:w="9350"/>
      </w:tblGrid>
      <w:tr w:rsidR="007F1053" w:rsidRPr="008A1059" w14:paraId="02ADD123" w14:textId="77777777" w:rsidTr="007B0FEC">
        <w:tc>
          <w:tcPr>
            <w:tcW w:w="9576" w:type="dxa"/>
            <w:shd w:val="clear" w:color="auto" w:fill="000000" w:themeFill="text1"/>
          </w:tcPr>
          <w:p w14:paraId="0791E293" w14:textId="77777777" w:rsidR="007F1053" w:rsidRPr="008A1059" w:rsidRDefault="007F1053" w:rsidP="007B0FEC">
            <w:pPr>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Evidence</w:t>
            </w:r>
          </w:p>
        </w:tc>
      </w:tr>
      <w:tr w:rsidR="007F1053" w14:paraId="0E6D98DD" w14:textId="77777777" w:rsidTr="007B0FEC">
        <w:tc>
          <w:tcPr>
            <w:tcW w:w="9576" w:type="dxa"/>
          </w:tcPr>
          <w:p w14:paraId="613CD3E0" w14:textId="77777777" w:rsidR="007F1053" w:rsidRDefault="007F1053" w:rsidP="007B0FEC">
            <w:pPr>
              <w:spacing w:before="100" w:beforeAutospacing="1" w:after="100" w:afterAutospacing="1"/>
              <w:rPr>
                <w:rFonts w:ascii="Arial" w:eastAsia="Times New Roman" w:hAnsi="Arial" w:cs="Arial"/>
                <w:color w:val="222222"/>
                <w:spacing w:val="8"/>
                <w:sz w:val="25"/>
                <w:szCs w:val="25"/>
              </w:rPr>
            </w:pPr>
          </w:p>
          <w:p w14:paraId="75992000" w14:textId="77777777" w:rsidR="007F1053" w:rsidRDefault="007F1053" w:rsidP="007B0FEC">
            <w:pPr>
              <w:spacing w:before="100" w:beforeAutospacing="1" w:after="100" w:afterAutospacing="1"/>
              <w:rPr>
                <w:rFonts w:ascii="Arial" w:eastAsia="Times New Roman" w:hAnsi="Arial" w:cs="Arial"/>
                <w:color w:val="222222"/>
                <w:spacing w:val="8"/>
                <w:sz w:val="25"/>
                <w:szCs w:val="25"/>
              </w:rPr>
            </w:pPr>
          </w:p>
        </w:tc>
      </w:tr>
      <w:tr w:rsidR="007F1053" w:rsidRPr="008A1059" w14:paraId="6D081049" w14:textId="77777777" w:rsidTr="007B0FEC">
        <w:tc>
          <w:tcPr>
            <w:tcW w:w="9576" w:type="dxa"/>
            <w:shd w:val="clear" w:color="auto" w:fill="000000" w:themeFill="text1"/>
          </w:tcPr>
          <w:p w14:paraId="1D8E0950" w14:textId="77777777" w:rsidR="007F1053" w:rsidRPr="008A1059" w:rsidRDefault="007F1053" w:rsidP="007B0FEC">
            <w:pPr>
              <w:spacing w:before="100" w:beforeAutospacing="1" w:after="100" w:afterAutospacing="1"/>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Opportunities for Improvement</w:t>
            </w:r>
          </w:p>
        </w:tc>
      </w:tr>
      <w:tr w:rsidR="007F1053" w14:paraId="21558F8E" w14:textId="77777777" w:rsidTr="007B0FEC">
        <w:tc>
          <w:tcPr>
            <w:tcW w:w="9576" w:type="dxa"/>
          </w:tcPr>
          <w:p w14:paraId="6965B2A2" w14:textId="77777777" w:rsidR="007F1053" w:rsidRDefault="007F1053" w:rsidP="007B0FEC">
            <w:pPr>
              <w:spacing w:before="100" w:beforeAutospacing="1" w:after="100" w:afterAutospacing="1"/>
              <w:rPr>
                <w:rFonts w:ascii="Arial" w:eastAsia="Times New Roman" w:hAnsi="Arial" w:cs="Arial"/>
                <w:color w:val="222222"/>
                <w:spacing w:val="8"/>
                <w:sz w:val="25"/>
                <w:szCs w:val="25"/>
              </w:rPr>
            </w:pPr>
          </w:p>
          <w:p w14:paraId="7D82E343" w14:textId="77777777" w:rsidR="007F1053" w:rsidRDefault="007F1053" w:rsidP="007B0FEC">
            <w:pPr>
              <w:spacing w:before="100" w:beforeAutospacing="1" w:after="100" w:afterAutospacing="1"/>
              <w:rPr>
                <w:rFonts w:ascii="Arial" w:eastAsia="Times New Roman" w:hAnsi="Arial" w:cs="Arial"/>
                <w:color w:val="222222"/>
                <w:spacing w:val="8"/>
                <w:sz w:val="25"/>
                <w:szCs w:val="25"/>
              </w:rPr>
            </w:pPr>
          </w:p>
        </w:tc>
      </w:tr>
    </w:tbl>
    <w:p w14:paraId="6A710B22" w14:textId="77777777" w:rsidR="007F1053" w:rsidRDefault="007F1053" w:rsidP="007F1053"/>
    <w:p w14:paraId="0DC4FB4F" w14:textId="77777777" w:rsidR="00A54D65" w:rsidRDefault="00A54D65">
      <w:pPr>
        <w:rPr>
          <w:rFonts w:ascii="Arial" w:hAnsi="Arial" w:cs="Arial"/>
          <w:color w:val="222222"/>
          <w:spacing w:val="8"/>
          <w:sz w:val="25"/>
          <w:szCs w:val="25"/>
          <w:shd w:val="clear" w:color="auto" w:fill="FCFDFD"/>
        </w:rPr>
      </w:pPr>
      <w:r>
        <w:rPr>
          <w:rStyle w:val="Strong"/>
          <w:rFonts w:ascii="Arial" w:hAnsi="Arial" w:cs="Arial"/>
          <w:color w:val="222222"/>
          <w:spacing w:val="8"/>
          <w:sz w:val="25"/>
          <w:szCs w:val="25"/>
          <w:shd w:val="clear" w:color="auto" w:fill="FCFDFD"/>
        </w:rPr>
        <w:t>STANDARD 1.2</w:t>
      </w:r>
      <w:r>
        <w:rPr>
          <w:rFonts w:ascii="Arial" w:hAnsi="Arial" w:cs="Arial"/>
          <w:color w:val="222222"/>
          <w:spacing w:val="8"/>
          <w:sz w:val="25"/>
          <w:szCs w:val="25"/>
          <w:shd w:val="clear" w:color="auto" w:fill="FCFDFD"/>
        </w:rPr>
        <w:t> - (3 Points)</w:t>
      </w:r>
      <w:r>
        <w:rPr>
          <w:rFonts w:ascii="Arial" w:hAnsi="Arial" w:cs="Arial"/>
          <w:color w:val="222222"/>
          <w:spacing w:val="8"/>
          <w:sz w:val="25"/>
          <w:szCs w:val="25"/>
        </w:rPr>
        <w:br/>
      </w:r>
      <w:r>
        <w:rPr>
          <w:rFonts w:ascii="Arial" w:hAnsi="Arial" w:cs="Arial"/>
          <w:color w:val="222222"/>
          <w:spacing w:val="8"/>
          <w:sz w:val="25"/>
          <w:szCs w:val="25"/>
          <w:shd w:val="clear" w:color="auto" w:fill="FCFDFD"/>
        </w:rPr>
        <w:t>1.2 Learners are introduced to the purpose and structure of the course.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475"/>
        <w:gridCol w:w="3488"/>
        <w:gridCol w:w="4682"/>
      </w:tblGrid>
      <w:tr w:rsidR="008A1C64" w14:paraId="4C1584EE" w14:textId="77777777" w:rsidTr="00C36CB7">
        <w:trPr>
          <w:gridBefore w:val="1"/>
          <w:wBefore w:w="738" w:type="dxa"/>
        </w:trPr>
        <w:tc>
          <w:tcPr>
            <w:tcW w:w="475" w:type="dxa"/>
          </w:tcPr>
          <w:p w14:paraId="58E9C503" w14:textId="77777777" w:rsidR="008A1C64" w:rsidRDefault="006744AB" w:rsidP="007B0FEC">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659457901"/>
              </w:sdtPr>
              <w:sdtContent>
                <w:r w:rsidR="00BB0E9E">
                  <w:rPr>
                    <w:rFonts w:ascii="MS Gothic" w:eastAsia="MS Gothic" w:hAnsi="MS Gothic" w:cs="Arial" w:hint="eastAsia"/>
                    <w:b/>
                    <w:color w:val="222222"/>
                    <w:spacing w:val="8"/>
                    <w:sz w:val="25"/>
                    <w:szCs w:val="25"/>
                  </w:rPr>
                  <w:t>☐</w:t>
                </w:r>
              </w:sdtContent>
            </w:sdt>
          </w:p>
        </w:tc>
        <w:tc>
          <w:tcPr>
            <w:tcW w:w="8363" w:type="dxa"/>
            <w:gridSpan w:val="2"/>
          </w:tcPr>
          <w:p w14:paraId="1B37F097" w14:textId="77777777" w:rsidR="008A1C64" w:rsidRDefault="00F97EAF" w:rsidP="00F97EAF">
            <w:pPr>
              <w:rPr>
                <w:rFonts w:ascii="Arial" w:hAnsi="Arial" w:cs="Arial"/>
                <w:color w:val="222222"/>
                <w:spacing w:val="8"/>
                <w:sz w:val="25"/>
                <w:szCs w:val="25"/>
                <w:shd w:val="clear" w:color="auto" w:fill="FCFDFD"/>
              </w:rPr>
            </w:pPr>
            <w:r>
              <w:rPr>
                <w:rFonts w:ascii="Arial" w:eastAsia="Times New Roman" w:hAnsi="Arial" w:cs="Arial"/>
                <w:color w:val="222222"/>
                <w:spacing w:val="8"/>
                <w:sz w:val="25"/>
                <w:szCs w:val="25"/>
              </w:rPr>
              <w:t>Create a c</w:t>
            </w:r>
            <w:r w:rsidR="008A1C64">
              <w:rPr>
                <w:rFonts w:ascii="Arial" w:eastAsia="Times New Roman" w:hAnsi="Arial" w:cs="Arial"/>
                <w:color w:val="222222"/>
                <w:spacing w:val="8"/>
                <w:sz w:val="25"/>
                <w:szCs w:val="25"/>
              </w:rPr>
              <w:t>lear course description</w:t>
            </w:r>
            <w:r w:rsidR="00520EB9">
              <w:rPr>
                <w:rFonts w:ascii="Arial" w:eastAsia="Times New Roman" w:hAnsi="Arial" w:cs="Arial"/>
                <w:color w:val="222222"/>
                <w:spacing w:val="8"/>
                <w:sz w:val="25"/>
                <w:szCs w:val="25"/>
              </w:rPr>
              <w:t xml:space="preserve"> (this should be pulled from the Course Catalog).</w:t>
            </w:r>
          </w:p>
        </w:tc>
      </w:tr>
      <w:tr w:rsidR="008A1C64" w14:paraId="4A6CBAF5" w14:textId="77777777" w:rsidTr="00C36CB7">
        <w:trPr>
          <w:gridBefore w:val="1"/>
          <w:wBefore w:w="738" w:type="dxa"/>
        </w:trPr>
        <w:tc>
          <w:tcPr>
            <w:tcW w:w="475" w:type="dxa"/>
          </w:tcPr>
          <w:p w14:paraId="70998183" w14:textId="77777777" w:rsidR="008A1C64" w:rsidRDefault="006744AB" w:rsidP="007B0FEC">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888406260"/>
              </w:sdtPr>
              <w:sdtContent>
                <w:r w:rsidR="00BB0E9E">
                  <w:rPr>
                    <w:rFonts w:ascii="MS Gothic" w:eastAsia="MS Gothic" w:hAnsi="MS Gothic" w:cs="Arial" w:hint="eastAsia"/>
                    <w:b/>
                    <w:color w:val="222222"/>
                    <w:spacing w:val="8"/>
                    <w:sz w:val="25"/>
                    <w:szCs w:val="25"/>
                  </w:rPr>
                  <w:t>☐</w:t>
                </w:r>
              </w:sdtContent>
            </w:sdt>
          </w:p>
        </w:tc>
        <w:tc>
          <w:tcPr>
            <w:tcW w:w="8363" w:type="dxa"/>
            <w:gridSpan w:val="2"/>
          </w:tcPr>
          <w:p w14:paraId="4C0A83BD" w14:textId="77777777" w:rsidR="008A1C64" w:rsidRDefault="008A1C64" w:rsidP="00C36CB7">
            <w:pPr>
              <w:rPr>
                <w:rFonts w:ascii="Arial" w:hAnsi="Arial" w:cs="Arial"/>
                <w:color w:val="222222"/>
                <w:spacing w:val="8"/>
                <w:sz w:val="25"/>
                <w:szCs w:val="25"/>
                <w:shd w:val="clear" w:color="auto" w:fill="FCFDFD"/>
              </w:rPr>
            </w:pPr>
            <w:r>
              <w:rPr>
                <w:rFonts w:ascii="Arial" w:eastAsia="Times New Roman" w:hAnsi="Arial" w:cs="Arial"/>
                <w:color w:val="222222"/>
                <w:spacing w:val="8"/>
                <w:sz w:val="25"/>
                <w:szCs w:val="25"/>
              </w:rPr>
              <w:t>Include links to the “Modules section” so learners can clearly see the course schedule</w:t>
            </w:r>
            <w:r w:rsidR="00520EB9">
              <w:rPr>
                <w:rFonts w:ascii="Arial" w:eastAsia="Times New Roman" w:hAnsi="Arial" w:cs="Arial"/>
                <w:color w:val="222222"/>
                <w:spacing w:val="8"/>
                <w:sz w:val="25"/>
                <w:szCs w:val="25"/>
              </w:rPr>
              <w:t>.</w:t>
            </w:r>
          </w:p>
        </w:tc>
      </w:tr>
      <w:tr w:rsidR="008A1C64" w14:paraId="6D8D55FB" w14:textId="77777777" w:rsidTr="00C36CB7">
        <w:trPr>
          <w:gridBefore w:val="1"/>
          <w:wBefore w:w="738" w:type="dxa"/>
        </w:trPr>
        <w:tc>
          <w:tcPr>
            <w:tcW w:w="475" w:type="dxa"/>
          </w:tcPr>
          <w:p w14:paraId="484D25EA" w14:textId="77777777" w:rsidR="008A1C64" w:rsidRDefault="006744AB" w:rsidP="007B0FEC">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683471444"/>
              </w:sdtPr>
              <w:sdtContent>
                <w:r w:rsidR="00BB0E9E">
                  <w:rPr>
                    <w:rFonts w:ascii="MS Gothic" w:eastAsia="MS Gothic" w:hAnsi="MS Gothic" w:cs="Arial" w:hint="eastAsia"/>
                    <w:b/>
                    <w:color w:val="222222"/>
                    <w:spacing w:val="8"/>
                    <w:sz w:val="25"/>
                    <w:szCs w:val="25"/>
                  </w:rPr>
                  <w:t>☐</w:t>
                </w:r>
              </w:sdtContent>
            </w:sdt>
          </w:p>
        </w:tc>
        <w:tc>
          <w:tcPr>
            <w:tcW w:w="8363" w:type="dxa"/>
            <w:gridSpan w:val="2"/>
          </w:tcPr>
          <w:p w14:paraId="52B464D6" w14:textId="77777777" w:rsidR="00C36CB7" w:rsidRDefault="00E80FBA" w:rsidP="00C36CB7">
            <w:pPr>
              <w:rPr>
                <w:rFonts w:ascii="Arial" w:hAnsi="Arial" w:cs="Arial"/>
                <w:color w:val="222222"/>
                <w:spacing w:val="8"/>
                <w:sz w:val="25"/>
                <w:szCs w:val="25"/>
                <w:shd w:val="clear" w:color="auto" w:fill="FCFDFD"/>
              </w:rPr>
            </w:pPr>
            <w:r>
              <w:rPr>
                <w:rFonts w:ascii="Arial" w:eastAsia="Times New Roman" w:hAnsi="Arial" w:cs="Arial"/>
                <w:color w:val="222222"/>
                <w:spacing w:val="8"/>
                <w:sz w:val="25"/>
                <w:szCs w:val="25"/>
              </w:rPr>
              <w:t>Communications expectations (e.g., discussion threads in Canvas) are laid out in the introduction page</w:t>
            </w:r>
            <w:ins w:id="5" w:author="Lorie M. Liebrock" w:date="2019-03-24T21:33:00Z">
              <w:r w:rsidR="00C51C79">
                <w:rPr>
                  <w:rFonts w:ascii="Arial" w:eastAsia="Times New Roman" w:hAnsi="Arial" w:cs="Arial"/>
                  <w:color w:val="222222"/>
                  <w:spacing w:val="8"/>
                  <w:sz w:val="25"/>
                  <w:szCs w:val="25"/>
                </w:rPr>
                <w:t>)</w:t>
              </w:r>
            </w:ins>
            <w:r>
              <w:rPr>
                <w:rFonts w:ascii="Arial" w:eastAsia="Times New Roman" w:hAnsi="Arial" w:cs="Arial"/>
                <w:color w:val="222222"/>
                <w:spacing w:val="8"/>
                <w:sz w:val="25"/>
                <w:szCs w:val="25"/>
              </w:rPr>
              <w:t xml:space="preserve">. </w:t>
            </w:r>
          </w:p>
        </w:tc>
      </w:tr>
      <w:tr w:rsidR="00C36CB7" w14:paraId="118F6E03" w14:textId="77777777" w:rsidTr="00C36CB7">
        <w:trPr>
          <w:gridBefore w:val="1"/>
          <w:wBefore w:w="738" w:type="dxa"/>
        </w:trPr>
        <w:tc>
          <w:tcPr>
            <w:tcW w:w="475" w:type="dxa"/>
          </w:tcPr>
          <w:p w14:paraId="62288221" w14:textId="77777777" w:rsidR="00C36CB7" w:rsidRDefault="006744AB" w:rsidP="007B0FEC">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2110812219"/>
              </w:sdtPr>
              <w:sdtContent>
                <w:r w:rsidR="00C36CB7">
                  <w:rPr>
                    <w:rFonts w:ascii="MS Gothic" w:eastAsia="MS Gothic" w:hAnsi="MS Gothic" w:cs="Arial" w:hint="eastAsia"/>
                    <w:b/>
                    <w:color w:val="222222"/>
                    <w:spacing w:val="8"/>
                    <w:sz w:val="25"/>
                    <w:szCs w:val="25"/>
                  </w:rPr>
                  <w:t>☐</w:t>
                </w:r>
              </w:sdtContent>
            </w:sdt>
          </w:p>
        </w:tc>
        <w:tc>
          <w:tcPr>
            <w:tcW w:w="8363" w:type="dxa"/>
            <w:gridSpan w:val="2"/>
          </w:tcPr>
          <w:p w14:paraId="4715273F" w14:textId="77777777" w:rsidR="00C36CB7" w:rsidRDefault="00C36CB7" w:rsidP="007B0FEC">
            <w:pPr>
              <w:rPr>
                <w:rFonts w:ascii="Arial" w:hAnsi="Arial" w:cs="Arial"/>
                <w:color w:val="222222"/>
                <w:spacing w:val="8"/>
                <w:sz w:val="25"/>
                <w:szCs w:val="25"/>
                <w:shd w:val="clear" w:color="auto" w:fill="FCFDFD"/>
              </w:rPr>
            </w:pPr>
            <w:r>
              <w:rPr>
                <w:rFonts w:ascii="Arial" w:eastAsia="Times New Roman" w:hAnsi="Arial" w:cs="Arial"/>
                <w:color w:val="222222"/>
                <w:spacing w:val="8"/>
                <w:sz w:val="25"/>
                <w:szCs w:val="25"/>
              </w:rPr>
              <w:t xml:space="preserve">Explain what learners will be doing in class to learn what you want them to learn (“Learning Objectives”). </w:t>
            </w:r>
          </w:p>
        </w:tc>
      </w:tr>
      <w:tr w:rsidR="00E82E19" w14:paraId="085A9A8C" w14:textId="77777777" w:rsidTr="00C36CB7">
        <w:tc>
          <w:tcPr>
            <w:tcW w:w="4788" w:type="dxa"/>
            <w:gridSpan w:val="3"/>
          </w:tcPr>
          <w:p w14:paraId="467C1F90" w14:textId="77777777" w:rsidR="007B0FEC" w:rsidDel="00C51C79" w:rsidRDefault="007B0FEC" w:rsidP="009049A1">
            <w:pPr>
              <w:rPr>
                <w:del w:id="6" w:author="Lorie M. Liebrock" w:date="2019-03-24T21:34:00Z"/>
                <w:rFonts w:ascii="Arial" w:eastAsia="Times New Roman" w:hAnsi="Arial" w:cs="Arial"/>
                <w:b/>
                <w:color w:val="222222"/>
                <w:spacing w:val="8"/>
                <w:sz w:val="25"/>
                <w:szCs w:val="25"/>
              </w:rPr>
            </w:pPr>
          </w:p>
          <w:p w14:paraId="22D3B32D" w14:textId="77777777" w:rsidR="007B0FEC" w:rsidRPr="00E82E19" w:rsidRDefault="007B0FEC" w:rsidP="009049A1">
            <w:pPr>
              <w:rPr>
                <w:rFonts w:ascii="Arial" w:eastAsia="Times New Roman" w:hAnsi="Arial" w:cs="Arial"/>
                <w:b/>
                <w:color w:val="222222"/>
                <w:spacing w:val="8"/>
                <w:sz w:val="25"/>
                <w:szCs w:val="25"/>
              </w:rPr>
            </w:pPr>
          </w:p>
        </w:tc>
        <w:tc>
          <w:tcPr>
            <w:tcW w:w="4788" w:type="dxa"/>
          </w:tcPr>
          <w:p w14:paraId="2E8D9359" w14:textId="77777777" w:rsidR="00E82E19" w:rsidRPr="00E82E19" w:rsidRDefault="00E82E19" w:rsidP="009049A1">
            <w:pPr>
              <w:rPr>
                <w:rFonts w:ascii="Arial" w:eastAsia="Times New Roman" w:hAnsi="Arial" w:cs="Arial"/>
                <w:b/>
                <w:color w:val="222222"/>
                <w:spacing w:val="8"/>
                <w:sz w:val="25"/>
                <w:szCs w:val="25"/>
              </w:rPr>
            </w:pPr>
          </w:p>
        </w:tc>
      </w:tr>
      <w:tr w:rsidR="007B0FEC" w14:paraId="03BAA897" w14:textId="77777777" w:rsidTr="007B0FEC">
        <w:tc>
          <w:tcPr>
            <w:tcW w:w="4788" w:type="dxa"/>
            <w:gridSpan w:val="3"/>
          </w:tcPr>
          <w:p w14:paraId="16E79ED7" w14:textId="77777777" w:rsidR="007B0FEC" w:rsidRPr="00E82E19" w:rsidRDefault="007B0FEC" w:rsidP="007B0FEC">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Met </w:t>
            </w:r>
            <w:sdt>
              <w:sdtPr>
                <w:rPr>
                  <w:rFonts w:ascii="Arial" w:eastAsia="Times New Roman" w:hAnsi="Arial" w:cs="Arial"/>
                  <w:b/>
                  <w:color w:val="222222"/>
                  <w:spacing w:val="8"/>
                  <w:sz w:val="25"/>
                  <w:szCs w:val="25"/>
                </w:rPr>
                <w:id w:val="14323626"/>
              </w:sdtPr>
              <w:sdtContent>
                <w:r>
                  <w:rPr>
                    <w:rFonts w:ascii="MS Gothic" w:eastAsia="MS Gothic" w:hAnsi="MS Gothic" w:cs="Arial" w:hint="eastAsia"/>
                    <w:b/>
                    <w:color w:val="222222"/>
                    <w:spacing w:val="8"/>
                    <w:sz w:val="25"/>
                    <w:szCs w:val="25"/>
                  </w:rPr>
                  <w:t>☐</w:t>
                </w:r>
              </w:sdtContent>
            </w:sdt>
          </w:p>
        </w:tc>
        <w:tc>
          <w:tcPr>
            <w:tcW w:w="4788" w:type="dxa"/>
          </w:tcPr>
          <w:p w14:paraId="4EC55780" w14:textId="77777777" w:rsidR="007B0FEC" w:rsidRPr="00E82E19" w:rsidRDefault="007B0FEC" w:rsidP="007B0FEC">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Not Met </w:t>
            </w:r>
            <w:sdt>
              <w:sdtPr>
                <w:rPr>
                  <w:rFonts w:ascii="Arial" w:eastAsia="Times New Roman" w:hAnsi="Arial" w:cs="Arial"/>
                  <w:b/>
                  <w:color w:val="222222"/>
                  <w:spacing w:val="8"/>
                  <w:sz w:val="25"/>
                  <w:szCs w:val="25"/>
                </w:rPr>
                <w:id w:val="14323627"/>
              </w:sdtPr>
              <w:sdtContent>
                <w:r w:rsidRPr="00E82E19">
                  <w:rPr>
                    <w:rFonts w:ascii="MS Gothic" w:eastAsia="MS Gothic" w:hAnsi="MS Gothic" w:cs="Arial" w:hint="eastAsia"/>
                    <w:b/>
                    <w:color w:val="222222"/>
                    <w:spacing w:val="8"/>
                    <w:sz w:val="25"/>
                    <w:szCs w:val="25"/>
                  </w:rPr>
                  <w:t>☐</w:t>
                </w:r>
              </w:sdtContent>
            </w:sdt>
          </w:p>
        </w:tc>
      </w:tr>
    </w:tbl>
    <w:p w14:paraId="2AE2493A" w14:textId="77777777" w:rsidR="007B0FEC" w:rsidRDefault="007B0FEC" w:rsidP="007B0FEC">
      <w:pPr>
        <w:spacing w:after="0" w:line="240" w:lineRule="auto"/>
        <w:rPr>
          <w:rFonts w:ascii="Arial" w:eastAsia="Times New Roman" w:hAnsi="Arial" w:cs="Arial"/>
          <w:color w:val="222222"/>
          <w:spacing w:val="8"/>
          <w:sz w:val="25"/>
          <w:szCs w:val="25"/>
        </w:rPr>
      </w:pPr>
    </w:p>
    <w:tbl>
      <w:tblPr>
        <w:tblStyle w:val="TableGrid"/>
        <w:tblW w:w="0" w:type="auto"/>
        <w:tblLook w:val="04A0" w:firstRow="1" w:lastRow="0" w:firstColumn="1" w:lastColumn="0" w:noHBand="0" w:noVBand="1"/>
      </w:tblPr>
      <w:tblGrid>
        <w:gridCol w:w="9350"/>
      </w:tblGrid>
      <w:tr w:rsidR="007B0FEC" w:rsidRPr="008A1059" w14:paraId="5401527E" w14:textId="77777777" w:rsidTr="007B0FEC">
        <w:tc>
          <w:tcPr>
            <w:tcW w:w="9576" w:type="dxa"/>
            <w:shd w:val="clear" w:color="auto" w:fill="000000" w:themeFill="text1"/>
          </w:tcPr>
          <w:p w14:paraId="461FFB87" w14:textId="77777777" w:rsidR="007B0FEC" w:rsidRPr="008A1059" w:rsidRDefault="007B0FEC" w:rsidP="007B0FEC">
            <w:pPr>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lastRenderedPageBreak/>
              <w:t>Evidence</w:t>
            </w:r>
          </w:p>
        </w:tc>
      </w:tr>
      <w:tr w:rsidR="007B0FEC" w14:paraId="05A3368F" w14:textId="77777777" w:rsidTr="007B0FEC">
        <w:tc>
          <w:tcPr>
            <w:tcW w:w="9576" w:type="dxa"/>
          </w:tcPr>
          <w:p w14:paraId="51C68D8E" w14:textId="77777777" w:rsidR="007B0FEC" w:rsidRDefault="007B0FEC" w:rsidP="007B0FEC">
            <w:pPr>
              <w:spacing w:before="100" w:beforeAutospacing="1" w:after="100" w:afterAutospacing="1"/>
              <w:rPr>
                <w:rFonts w:ascii="Arial" w:eastAsia="Times New Roman" w:hAnsi="Arial" w:cs="Arial"/>
                <w:color w:val="222222"/>
                <w:spacing w:val="8"/>
                <w:sz w:val="25"/>
                <w:szCs w:val="25"/>
              </w:rPr>
            </w:pPr>
          </w:p>
          <w:p w14:paraId="49315C00" w14:textId="77777777" w:rsidR="007B0FEC" w:rsidRDefault="007B0FEC" w:rsidP="007B0FEC">
            <w:pPr>
              <w:spacing w:before="100" w:beforeAutospacing="1" w:after="100" w:afterAutospacing="1"/>
              <w:rPr>
                <w:rFonts w:ascii="Arial" w:eastAsia="Times New Roman" w:hAnsi="Arial" w:cs="Arial"/>
                <w:color w:val="222222"/>
                <w:spacing w:val="8"/>
                <w:sz w:val="25"/>
                <w:szCs w:val="25"/>
              </w:rPr>
            </w:pPr>
          </w:p>
        </w:tc>
      </w:tr>
      <w:tr w:rsidR="007B0FEC" w:rsidRPr="008A1059" w14:paraId="3BE2BBFD" w14:textId="77777777" w:rsidTr="007B0FEC">
        <w:tc>
          <w:tcPr>
            <w:tcW w:w="9576" w:type="dxa"/>
            <w:shd w:val="clear" w:color="auto" w:fill="000000" w:themeFill="text1"/>
          </w:tcPr>
          <w:p w14:paraId="6170B528" w14:textId="77777777" w:rsidR="007B0FEC" w:rsidRPr="008A1059" w:rsidRDefault="007B0FEC" w:rsidP="007B0FEC">
            <w:pPr>
              <w:spacing w:before="100" w:beforeAutospacing="1" w:after="100" w:afterAutospacing="1"/>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Opportunities for Improvement</w:t>
            </w:r>
          </w:p>
        </w:tc>
      </w:tr>
      <w:tr w:rsidR="007B0FEC" w14:paraId="5A723022" w14:textId="77777777" w:rsidTr="007B0FEC">
        <w:tc>
          <w:tcPr>
            <w:tcW w:w="9576" w:type="dxa"/>
          </w:tcPr>
          <w:p w14:paraId="0452A770" w14:textId="77777777" w:rsidR="007B0FEC" w:rsidRDefault="007B0FEC" w:rsidP="007B0FEC">
            <w:pPr>
              <w:spacing w:before="100" w:beforeAutospacing="1" w:after="100" w:afterAutospacing="1"/>
              <w:rPr>
                <w:rFonts w:ascii="Arial" w:eastAsia="Times New Roman" w:hAnsi="Arial" w:cs="Arial"/>
                <w:color w:val="222222"/>
                <w:spacing w:val="8"/>
                <w:sz w:val="25"/>
                <w:szCs w:val="25"/>
              </w:rPr>
            </w:pPr>
          </w:p>
          <w:p w14:paraId="71EE34F3" w14:textId="77777777" w:rsidR="007B0FEC" w:rsidRDefault="007B0FEC" w:rsidP="007B0FEC">
            <w:pPr>
              <w:spacing w:before="100" w:beforeAutospacing="1" w:after="100" w:afterAutospacing="1"/>
              <w:rPr>
                <w:rFonts w:ascii="Arial" w:eastAsia="Times New Roman" w:hAnsi="Arial" w:cs="Arial"/>
                <w:color w:val="222222"/>
                <w:spacing w:val="8"/>
                <w:sz w:val="25"/>
                <w:szCs w:val="25"/>
              </w:rPr>
            </w:pPr>
          </w:p>
        </w:tc>
      </w:tr>
    </w:tbl>
    <w:p w14:paraId="69AD6AE1" w14:textId="77777777" w:rsidR="007B0FEC" w:rsidRDefault="007B0FEC">
      <w:pPr>
        <w:rPr>
          <w:rStyle w:val="Strong"/>
          <w:rFonts w:ascii="Arial" w:hAnsi="Arial" w:cs="Arial"/>
          <w:color w:val="222222"/>
          <w:spacing w:val="8"/>
          <w:sz w:val="25"/>
          <w:szCs w:val="25"/>
          <w:shd w:val="clear" w:color="auto" w:fill="FCFDFD"/>
        </w:rPr>
      </w:pPr>
    </w:p>
    <w:p w14:paraId="3CEA3479" w14:textId="77777777" w:rsidR="00A54D65" w:rsidRDefault="00A54D65">
      <w:pPr>
        <w:rPr>
          <w:rFonts w:ascii="Arial" w:hAnsi="Arial" w:cs="Arial"/>
          <w:color w:val="222222"/>
          <w:spacing w:val="8"/>
          <w:sz w:val="25"/>
          <w:szCs w:val="25"/>
          <w:shd w:val="clear" w:color="auto" w:fill="FCFDFD"/>
        </w:rPr>
      </w:pPr>
      <w:r>
        <w:rPr>
          <w:rStyle w:val="Strong"/>
          <w:rFonts w:ascii="Arial" w:hAnsi="Arial" w:cs="Arial"/>
          <w:color w:val="222222"/>
          <w:spacing w:val="8"/>
          <w:sz w:val="25"/>
          <w:szCs w:val="25"/>
          <w:shd w:val="clear" w:color="auto" w:fill="FCFDFD"/>
        </w:rPr>
        <w:t>STANDARD 1.3</w:t>
      </w:r>
      <w:r>
        <w:rPr>
          <w:rFonts w:ascii="Arial" w:hAnsi="Arial" w:cs="Arial"/>
          <w:color w:val="222222"/>
          <w:spacing w:val="8"/>
          <w:sz w:val="25"/>
          <w:szCs w:val="25"/>
          <w:shd w:val="clear" w:color="auto" w:fill="FCFDFD"/>
        </w:rPr>
        <w:t> - (2 Points)</w:t>
      </w:r>
      <w:r>
        <w:rPr>
          <w:rFonts w:ascii="Arial" w:hAnsi="Arial" w:cs="Arial"/>
          <w:color w:val="222222"/>
          <w:spacing w:val="8"/>
          <w:sz w:val="25"/>
          <w:szCs w:val="25"/>
        </w:rPr>
        <w:br/>
      </w:r>
      <w:r>
        <w:rPr>
          <w:rFonts w:ascii="Arial" w:hAnsi="Arial" w:cs="Arial"/>
          <w:color w:val="222222"/>
          <w:spacing w:val="8"/>
          <w:sz w:val="25"/>
          <w:szCs w:val="25"/>
          <w:shd w:val="clear" w:color="auto" w:fill="FCFDFD"/>
        </w:rPr>
        <w:t>1.3 Communication expectations for online discussions, email, and other forms of interaction are clearly stated.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475"/>
        <w:gridCol w:w="3487"/>
        <w:gridCol w:w="4682"/>
      </w:tblGrid>
      <w:tr w:rsidR="00B34955" w14:paraId="20E4C682" w14:textId="77777777" w:rsidTr="007B0FEC">
        <w:trPr>
          <w:gridBefore w:val="1"/>
          <w:wBefore w:w="738" w:type="dxa"/>
        </w:trPr>
        <w:tc>
          <w:tcPr>
            <w:tcW w:w="475" w:type="dxa"/>
          </w:tcPr>
          <w:p w14:paraId="7FEBCDA9" w14:textId="77777777" w:rsidR="00B34955" w:rsidRDefault="006744AB" w:rsidP="007B0FEC">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552201019"/>
              </w:sdtPr>
              <w:sdtContent>
                <w:r w:rsidR="00B34955">
                  <w:rPr>
                    <w:rFonts w:ascii="MS Gothic" w:eastAsia="MS Gothic" w:hAnsi="MS Gothic" w:cs="Arial" w:hint="eastAsia"/>
                    <w:b/>
                    <w:color w:val="222222"/>
                    <w:spacing w:val="8"/>
                    <w:sz w:val="25"/>
                    <w:szCs w:val="25"/>
                  </w:rPr>
                  <w:t>☐</w:t>
                </w:r>
              </w:sdtContent>
            </w:sdt>
          </w:p>
        </w:tc>
        <w:tc>
          <w:tcPr>
            <w:tcW w:w="8363" w:type="dxa"/>
            <w:gridSpan w:val="2"/>
          </w:tcPr>
          <w:p w14:paraId="143DC615" w14:textId="77777777" w:rsidR="00B34955" w:rsidRDefault="00B34955" w:rsidP="00B34955">
            <w:pPr>
              <w:rPr>
                <w:rFonts w:ascii="Arial" w:hAnsi="Arial" w:cs="Arial"/>
                <w:color w:val="222222"/>
                <w:spacing w:val="8"/>
                <w:sz w:val="25"/>
                <w:szCs w:val="25"/>
                <w:shd w:val="clear" w:color="auto" w:fill="FCFDFD"/>
              </w:rPr>
            </w:pPr>
            <w:r>
              <w:rPr>
                <w:rFonts w:ascii="Arial" w:eastAsia="Times New Roman" w:hAnsi="Arial" w:cs="Arial"/>
                <w:color w:val="222222"/>
                <w:spacing w:val="8"/>
                <w:sz w:val="25"/>
                <w:szCs w:val="25"/>
              </w:rPr>
              <w:t>Define e</w:t>
            </w:r>
            <w:r w:rsidRPr="00A54D65">
              <w:rPr>
                <w:rFonts w:ascii="Arial" w:eastAsia="Times New Roman" w:hAnsi="Arial" w:cs="Arial"/>
                <w:color w:val="222222"/>
                <w:spacing w:val="8"/>
                <w:sz w:val="25"/>
                <w:szCs w:val="25"/>
              </w:rPr>
              <w:t>xpectations for how learners are to communicate online and in the classroom</w:t>
            </w:r>
            <w:r>
              <w:rPr>
                <w:rFonts w:ascii="Arial" w:eastAsia="Times New Roman" w:hAnsi="Arial" w:cs="Arial"/>
                <w:color w:val="222222"/>
                <w:spacing w:val="8"/>
                <w:sz w:val="25"/>
                <w:szCs w:val="25"/>
              </w:rPr>
              <w:t>.</w:t>
            </w:r>
          </w:p>
        </w:tc>
      </w:tr>
      <w:tr w:rsidR="00B34955" w14:paraId="7B10B581" w14:textId="77777777" w:rsidTr="007B0FEC">
        <w:trPr>
          <w:gridBefore w:val="1"/>
          <w:wBefore w:w="738" w:type="dxa"/>
        </w:trPr>
        <w:tc>
          <w:tcPr>
            <w:tcW w:w="475" w:type="dxa"/>
          </w:tcPr>
          <w:p w14:paraId="03A02985" w14:textId="77777777" w:rsidR="00B34955" w:rsidRDefault="006744AB" w:rsidP="007B0FEC">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432350024"/>
              </w:sdtPr>
              <w:sdtContent>
                <w:r w:rsidR="00B34955">
                  <w:rPr>
                    <w:rFonts w:ascii="MS Gothic" w:eastAsia="MS Gothic" w:hAnsi="MS Gothic" w:cs="Arial" w:hint="eastAsia"/>
                    <w:b/>
                    <w:color w:val="222222"/>
                    <w:spacing w:val="8"/>
                    <w:sz w:val="25"/>
                    <w:szCs w:val="25"/>
                  </w:rPr>
                  <w:t>☐</w:t>
                </w:r>
              </w:sdtContent>
            </w:sdt>
          </w:p>
        </w:tc>
        <w:tc>
          <w:tcPr>
            <w:tcW w:w="8363" w:type="dxa"/>
            <w:gridSpan w:val="2"/>
          </w:tcPr>
          <w:p w14:paraId="326580F3" w14:textId="77777777" w:rsidR="00B34955" w:rsidRDefault="00B34955" w:rsidP="00B34955">
            <w:pPr>
              <w:rPr>
                <w:rFonts w:ascii="Arial" w:hAnsi="Arial" w:cs="Arial"/>
                <w:color w:val="222222"/>
                <w:spacing w:val="8"/>
                <w:sz w:val="25"/>
                <w:szCs w:val="25"/>
                <w:shd w:val="clear" w:color="auto" w:fill="FCFDFD"/>
              </w:rPr>
            </w:pPr>
            <w:r>
              <w:rPr>
                <w:rFonts w:ascii="Arial" w:eastAsia="Times New Roman" w:hAnsi="Arial" w:cs="Arial"/>
                <w:color w:val="222222"/>
                <w:spacing w:val="8"/>
                <w:sz w:val="25"/>
                <w:szCs w:val="25"/>
              </w:rPr>
              <w:t xml:space="preserve">Explain </w:t>
            </w:r>
            <w:r w:rsidRPr="00A54D65">
              <w:rPr>
                <w:rFonts w:ascii="Arial" w:eastAsia="Times New Roman" w:hAnsi="Arial" w:cs="Arial"/>
                <w:color w:val="222222"/>
                <w:spacing w:val="8"/>
                <w:sz w:val="25"/>
                <w:szCs w:val="25"/>
              </w:rPr>
              <w:t>expectations for communication</w:t>
            </w:r>
            <w:r>
              <w:rPr>
                <w:rFonts w:ascii="Arial" w:eastAsia="Times New Roman" w:hAnsi="Arial" w:cs="Arial"/>
                <w:color w:val="222222"/>
                <w:spacing w:val="8"/>
                <w:sz w:val="25"/>
                <w:szCs w:val="25"/>
              </w:rPr>
              <w:t>.</w:t>
            </w:r>
          </w:p>
        </w:tc>
      </w:tr>
      <w:tr w:rsidR="00B34955" w14:paraId="60544884" w14:textId="77777777" w:rsidTr="007B0FEC">
        <w:trPr>
          <w:gridBefore w:val="1"/>
          <w:wBefore w:w="738" w:type="dxa"/>
        </w:trPr>
        <w:tc>
          <w:tcPr>
            <w:tcW w:w="475" w:type="dxa"/>
          </w:tcPr>
          <w:p w14:paraId="4B0FFDCA" w14:textId="77777777" w:rsidR="00B34955" w:rsidRDefault="006744AB" w:rsidP="007B0FEC">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515808571"/>
              </w:sdtPr>
              <w:sdtContent>
                <w:r w:rsidR="00B34955">
                  <w:rPr>
                    <w:rFonts w:ascii="MS Gothic" w:eastAsia="MS Gothic" w:hAnsi="MS Gothic" w:cs="Arial" w:hint="eastAsia"/>
                    <w:b/>
                    <w:color w:val="222222"/>
                    <w:spacing w:val="8"/>
                    <w:sz w:val="25"/>
                    <w:szCs w:val="25"/>
                  </w:rPr>
                  <w:t>☐</w:t>
                </w:r>
              </w:sdtContent>
            </w:sdt>
          </w:p>
        </w:tc>
        <w:tc>
          <w:tcPr>
            <w:tcW w:w="8363" w:type="dxa"/>
            <w:gridSpan w:val="2"/>
          </w:tcPr>
          <w:p w14:paraId="3F8805D3" w14:textId="77777777" w:rsidR="00B34955" w:rsidRDefault="00B34955" w:rsidP="007B0FEC">
            <w:pPr>
              <w:rPr>
                <w:rFonts w:ascii="Arial" w:hAnsi="Arial" w:cs="Arial"/>
                <w:color w:val="222222"/>
                <w:spacing w:val="8"/>
                <w:sz w:val="25"/>
                <w:szCs w:val="25"/>
                <w:shd w:val="clear" w:color="auto" w:fill="FCFDFD"/>
              </w:rPr>
            </w:pPr>
            <w:r>
              <w:rPr>
                <w:rFonts w:ascii="Arial" w:eastAsia="Times New Roman" w:hAnsi="Arial" w:cs="Arial"/>
                <w:color w:val="222222"/>
                <w:spacing w:val="8"/>
                <w:sz w:val="25"/>
                <w:szCs w:val="25"/>
              </w:rPr>
              <w:t xml:space="preserve">Include both of the above in the syllabus for the course or in the welcome page in Canvas. </w:t>
            </w:r>
          </w:p>
        </w:tc>
      </w:tr>
      <w:tr w:rsidR="007B0FEC" w14:paraId="6137086C" w14:textId="77777777" w:rsidTr="007B0FEC">
        <w:tc>
          <w:tcPr>
            <w:tcW w:w="4788" w:type="dxa"/>
            <w:gridSpan w:val="3"/>
          </w:tcPr>
          <w:p w14:paraId="1C6EDA21" w14:textId="77777777" w:rsidR="007B0FEC" w:rsidRPr="00E82E19" w:rsidRDefault="007B0FEC" w:rsidP="007B0FEC">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Met </w:t>
            </w:r>
            <w:sdt>
              <w:sdtPr>
                <w:rPr>
                  <w:rFonts w:ascii="Arial" w:eastAsia="Times New Roman" w:hAnsi="Arial" w:cs="Arial"/>
                  <w:b/>
                  <w:color w:val="222222"/>
                  <w:spacing w:val="8"/>
                  <w:sz w:val="25"/>
                  <w:szCs w:val="25"/>
                </w:rPr>
                <w:id w:val="14323632"/>
              </w:sdtPr>
              <w:sdtContent>
                <w:r>
                  <w:rPr>
                    <w:rFonts w:ascii="MS Gothic" w:eastAsia="MS Gothic" w:hAnsi="MS Gothic" w:cs="Arial" w:hint="eastAsia"/>
                    <w:b/>
                    <w:color w:val="222222"/>
                    <w:spacing w:val="8"/>
                    <w:sz w:val="25"/>
                    <w:szCs w:val="25"/>
                  </w:rPr>
                  <w:t>☐</w:t>
                </w:r>
              </w:sdtContent>
            </w:sdt>
          </w:p>
        </w:tc>
        <w:tc>
          <w:tcPr>
            <w:tcW w:w="4788" w:type="dxa"/>
          </w:tcPr>
          <w:p w14:paraId="63B2E639" w14:textId="77777777" w:rsidR="007B0FEC" w:rsidRPr="00E82E19" w:rsidRDefault="007B0FEC" w:rsidP="007B0FEC">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Not Met </w:t>
            </w:r>
            <w:sdt>
              <w:sdtPr>
                <w:rPr>
                  <w:rFonts w:ascii="Arial" w:eastAsia="Times New Roman" w:hAnsi="Arial" w:cs="Arial"/>
                  <w:b/>
                  <w:color w:val="222222"/>
                  <w:spacing w:val="8"/>
                  <w:sz w:val="25"/>
                  <w:szCs w:val="25"/>
                </w:rPr>
                <w:id w:val="14323633"/>
              </w:sdtPr>
              <w:sdtContent>
                <w:r w:rsidRPr="00E82E19">
                  <w:rPr>
                    <w:rFonts w:ascii="MS Gothic" w:eastAsia="MS Gothic" w:hAnsi="MS Gothic" w:cs="Arial" w:hint="eastAsia"/>
                    <w:b/>
                    <w:color w:val="222222"/>
                    <w:spacing w:val="8"/>
                    <w:sz w:val="25"/>
                    <w:szCs w:val="25"/>
                  </w:rPr>
                  <w:t>☐</w:t>
                </w:r>
              </w:sdtContent>
            </w:sdt>
          </w:p>
        </w:tc>
      </w:tr>
    </w:tbl>
    <w:p w14:paraId="174B10C5" w14:textId="77777777" w:rsidR="007B0FEC" w:rsidRDefault="007B0FEC" w:rsidP="007B0FEC">
      <w:pPr>
        <w:spacing w:after="0" w:line="240" w:lineRule="auto"/>
        <w:rPr>
          <w:rFonts w:ascii="Arial" w:eastAsia="Times New Roman" w:hAnsi="Arial" w:cs="Arial"/>
          <w:color w:val="222222"/>
          <w:spacing w:val="8"/>
          <w:sz w:val="25"/>
          <w:szCs w:val="25"/>
        </w:rPr>
      </w:pPr>
    </w:p>
    <w:tbl>
      <w:tblPr>
        <w:tblStyle w:val="TableGrid"/>
        <w:tblW w:w="0" w:type="auto"/>
        <w:tblLook w:val="04A0" w:firstRow="1" w:lastRow="0" w:firstColumn="1" w:lastColumn="0" w:noHBand="0" w:noVBand="1"/>
      </w:tblPr>
      <w:tblGrid>
        <w:gridCol w:w="9350"/>
      </w:tblGrid>
      <w:tr w:rsidR="007B0FEC" w:rsidRPr="008A1059" w14:paraId="662CD38A" w14:textId="77777777" w:rsidTr="007B0FEC">
        <w:tc>
          <w:tcPr>
            <w:tcW w:w="9576" w:type="dxa"/>
            <w:shd w:val="clear" w:color="auto" w:fill="000000" w:themeFill="text1"/>
          </w:tcPr>
          <w:p w14:paraId="35CF20DF" w14:textId="77777777" w:rsidR="007B0FEC" w:rsidRPr="008A1059" w:rsidRDefault="007B0FEC" w:rsidP="007B0FEC">
            <w:pPr>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Evidence</w:t>
            </w:r>
          </w:p>
        </w:tc>
      </w:tr>
      <w:tr w:rsidR="007B0FEC" w14:paraId="45A9A505" w14:textId="77777777" w:rsidTr="007B0FEC">
        <w:tc>
          <w:tcPr>
            <w:tcW w:w="9576" w:type="dxa"/>
          </w:tcPr>
          <w:p w14:paraId="60BC4EBD" w14:textId="77777777" w:rsidR="007B0FEC" w:rsidRDefault="007B0FEC" w:rsidP="007B0FEC">
            <w:pPr>
              <w:spacing w:before="100" w:beforeAutospacing="1" w:after="100" w:afterAutospacing="1"/>
              <w:rPr>
                <w:rFonts w:ascii="Arial" w:eastAsia="Times New Roman" w:hAnsi="Arial" w:cs="Arial"/>
                <w:color w:val="222222"/>
                <w:spacing w:val="8"/>
                <w:sz w:val="25"/>
                <w:szCs w:val="25"/>
              </w:rPr>
            </w:pPr>
          </w:p>
          <w:p w14:paraId="3325A14C" w14:textId="77777777" w:rsidR="007B0FEC" w:rsidRDefault="007B0FEC" w:rsidP="007B0FEC">
            <w:pPr>
              <w:spacing w:before="100" w:beforeAutospacing="1" w:after="100" w:afterAutospacing="1"/>
              <w:rPr>
                <w:rFonts w:ascii="Arial" w:eastAsia="Times New Roman" w:hAnsi="Arial" w:cs="Arial"/>
                <w:color w:val="222222"/>
                <w:spacing w:val="8"/>
                <w:sz w:val="25"/>
                <w:szCs w:val="25"/>
              </w:rPr>
            </w:pPr>
          </w:p>
        </w:tc>
      </w:tr>
      <w:tr w:rsidR="007B0FEC" w:rsidRPr="008A1059" w14:paraId="7EE18B6F" w14:textId="77777777" w:rsidTr="007B0FEC">
        <w:tc>
          <w:tcPr>
            <w:tcW w:w="9576" w:type="dxa"/>
            <w:shd w:val="clear" w:color="auto" w:fill="000000" w:themeFill="text1"/>
          </w:tcPr>
          <w:p w14:paraId="182C8470" w14:textId="77777777" w:rsidR="007B0FEC" w:rsidRPr="008A1059" w:rsidRDefault="007B0FEC" w:rsidP="007B0FEC">
            <w:pPr>
              <w:spacing w:before="100" w:beforeAutospacing="1" w:after="100" w:afterAutospacing="1"/>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Opportunities for Improvement</w:t>
            </w:r>
          </w:p>
        </w:tc>
      </w:tr>
      <w:tr w:rsidR="007B0FEC" w14:paraId="0B5B05F9" w14:textId="77777777" w:rsidTr="007B0FEC">
        <w:tc>
          <w:tcPr>
            <w:tcW w:w="9576" w:type="dxa"/>
          </w:tcPr>
          <w:p w14:paraId="2DAF1DDB" w14:textId="77777777" w:rsidR="007B0FEC" w:rsidRDefault="007B0FEC" w:rsidP="007B0FEC">
            <w:pPr>
              <w:spacing w:before="100" w:beforeAutospacing="1" w:after="100" w:afterAutospacing="1"/>
              <w:rPr>
                <w:rFonts w:ascii="Arial" w:eastAsia="Times New Roman" w:hAnsi="Arial" w:cs="Arial"/>
                <w:color w:val="222222"/>
                <w:spacing w:val="8"/>
                <w:sz w:val="25"/>
                <w:szCs w:val="25"/>
              </w:rPr>
            </w:pPr>
          </w:p>
          <w:p w14:paraId="32193034" w14:textId="77777777" w:rsidR="007B0FEC" w:rsidRDefault="007B0FEC" w:rsidP="007B0FEC">
            <w:pPr>
              <w:spacing w:before="100" w:beforeAutospacing="1" w:after="100" w:afterAutospacing="1"/>
              <w:rPr>
                <w:rFonts w:ascii="Arial" w:eastAsia="Times New Roman" w:hAnsi="Arial" w:cs="Arial"/>
                <w:color w:val="222222"/>
                <w:spacing w:val="8"/>
                <w:sz w:val="25"/>
                <w:szCs w:val="25"/>
              </w:rPr>
            </w:pPr>
          </w:p>
        </w:tc>
      </w:tr>
    </w:tbl>
    <w:p w14:paraId="3E00D515" w14:textId="77777777" w:rsidR="007B0FEC" w:rsidRDefault="007B0FEC" w:rsidP="007B0FEC">
      <w:pPr>
        <w:rPr>
          <w:rStyle w:val="Strong"/>
          <w:rFonts w:ascii="Arial" w:hAnsi="Arial" w:cs="Arial"/>
          <w:color w:val="222222"/>
          <w:spacing w:val="8"/>
          <w:sz w:val="25"/>
          <w:szCs w:val="25"/>
          <w:shd w:val="clear" w:color="auto" w:fill="FCFDFD"/>
        </w:rPr>
      </w:pPr>
    </w:p>
    <w:p w14:paraId="40FB663D" w14:textId="77777777" w:rsidR="00A54D65" w:rsidRDefault="00A54D65">
      <w:pPr>
        <w:rPr>
          <w:rFonts w:ascii="Arial" w:hAnsi="Arial" w:cs="Arial"/>
          <w:color w:val="222222"/>
          <w:spacing w:val="8"/>
          <w:sz w:val="25"/>
          <w:szCs w:val="25"/>
          <w:shd w:val="clear" w:color="auto" w:fill="FCFDFD"/>
        </w:rPr>
      </w:pPr>
      <w:r>
        <w:rPr>
          <w:rStyle w:val="Strong"/>
          <w:rFonts w:ascii="Arial" w:hAnsi="Arial" w:cs="Arial"/>
          <w:color w:val="222222"/>
          <w:spacing w:val="8"/>
          <w:sz w:val="25"/>
          <w:szCs w:val="25"/>
          <w:shd w:val="clear" w:color="auto" w:fill="FCFDFD"/>
        </w:rPr>
        <w:t>STANDARD 1.4</w:t>
      </w:r>
      <w:r>
        <w:rPr>
          <w:rFonts w:ascii="Arial" w:hAnsi="Arial" w:cs="Arial"/>
          <w:color w:val="222222"/>
          <w:spacing w:val="8"/>
          <w:sz w:val="25"/>
          <w:szCs w:val="25"/>
          <w:shd w:val="clear" w:color="auto" w:fill="FCFDFD"/>
        </w:rPr>
        <w:t> - (2 Points)</w:t>
      </w:r>
      <w:r>
        <w:rPr>
          <w:rFonts w:ascii="Arial" w:hAnsi="Arial" w:cs="Arial"/>
          <w:color w:val="222222"/>
          <w:spacing w:val="8"/>
          <w:sz w:val="25"/>
          <w:szCs w:val="25"/>
        </w:rPr>
        <w:br/>
      </w:r>
      <w:r>
        <w:rPr>
          <w:rFonts w:ascii="Arial" w:hAnsi="Arial" w:cs="Arial"/>
          <w:color w:val="222222"/>
          <w:spacing w:val="8"/>
          <w:sz w:val="25"/>
          <w:szCs w:val="25"/>
          <w:shd w:val="clear" w:color="auto" w:fill="FCFDFD"/>
        </w:rPr>
        <w:t>1.4 Course and institutional policies with which the learner is expected to comply are clearly stated within the course, or a link to current policies is provided.</w:t>
      </w:r>
    </w:p>
    <w:tbl>
      <w:tblPr>
        <w:tblStyle w:val="TableGrid"/>
        <w:tblW w:w="0" w:type="auto"/>
        <w:tblInd w:w="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7" w:author="Lorie M. Liebrock" w:date="2019-03-24T21:36:00Z">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5"/>
        <w:gridCol w:w="475"/>
        <w:gridCol w:w="3901"/>
        <w:gridCol w:w="4267"/>
        <w:tblGridChange w:id="8">
          <w:tblGrid>
            <w:gridCol w:w="712"/>
            <w:gridCol w:w="475"/>
            <w:gridCol w:w="3502"/>
            <w:gridCol w:w="4671"/>
          </w:tblGrid>
        </w:tblGridChange>
      </w:tblGrid>
      <w:tr w:rsidR="003B135E" w14:paraId="1F4FFD8F" w14:textId="77777777" w:rsidTr="00C51C79">
        <w:trPr>
          <w:gridBefore w:val="1"/>
          <w:trPrChange w:id="9" w:author="Lorie M. Liebrock" w:date="2019-03-24T21:36:00Z">
            <w:trPr>
              <w:gridBefore w:val="1"/>
              <w:wBefore w:w="738" w:type="dxa"/>
            </w:trPr>
          </w:trPrChange>
        </w:trPr>
        <w:tc>
          <w:tcPr>
            <w:tcW w:w="475" w:type="dxa"/>
            <w:tcPrChange w:id="10" w:author="Lorie M. Liebrock" w:date="2019-03-24T21:36:00Z">
              <w:tcPr>
                <w:tcW w:w="475" w:type="dxa"/>
              </w:tcPr>
            </w:tcPrChange>
          </w:tcPr>
          <w:p w14:paraId="078E0350" w14:textId="77777777" w:rsidR="003B135E" w:rsidRDefault="006744AB" w:rsidP="007B0FEC">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45690508"/>
              </w:sdtPr>
              <w:sdtContent>
                <w:r w:rsidR="00B5708E">
                  <w:rPr>
                    <w:rFonts w:ascii="MS Gothic" w:eastAsia="MS Gothic" w:hAnsi="MS Gothic" w:cs="Arial" w:hint="eastAsia"/>
                    <w:b/>
                    <w:color w:val="222222"/>
                    <w:spacing w:val="8"/>
                    <w:sz w:val="25"/>
                    <w:szCs w:val="25"/>
                  </w:rPr>
                  <w:t>☐</w:t>
                </w:r>
              </w:sdtContent>
            </w:sdt>
          </w:p>
        </w:tc>
        <w:tc>
          <w:tcPr>
            <w:tcW w:w="8173" w:type="dxa"/>
            <w:gridSpan w:val="2"/>
            <w:tcPrChange w:id="11" w:author="Lorie M. Liebrock" w:date="2019-03-24T21:36:00Z">
              <w:tcPr>
                <w:tcW w:w="8363" w:type="dxa"/>
                <w:gridSpan w:val="2"/>
              </w:tcPr>
            </w:tcPrChange>
          </w:tcPr>
          <w:p w14:paraId="6E21BCAC" w14:textId="77777777" w:rsidR="003B135E" w:rsidRDefault="003B135E" w:rsidP="003B135E">
            <w:pPr>
              <w:rPr>
                <w:rFonts w:ascii="Arial" w:hAnsi="Arial" w:cs="Arial"/>
                <w:color w:val="222222"/>
                <w:spacing w:val="8"/>
                <w:sz w:val="25"/>
                <w:szCs w:val="25"/>
                <w:shd w:val="clear" w:color="auto" w:fill="FCFDFD"/>
              </w:rPr>
            </w:pPr>
            <w:r>
              <w:rPr>
                <w:rFonts w:ascii="Arial" w:eastAsia="Times New Roman" w:hAnsi="Arial" w:cs="Arial"/>
                <w:color w:val="222222"/>
                <w:spacing w:val="8"/>
                <w:sz w:val="25"/>
                <w:szCs w:val="25"/>
              </w:rPr>
              <w:t xml:space="preserve">Provide a link in the syllabus or in the home page in Canvas to </w:t>
            </w:r>
            <w:r>
              <w:rPr>
                <w:rFonts w:ascii="Helvetica" w:hAnsi="Helvetica" w:cs="Helvetica"/>
                <w:color w:val="2D3B45"/>
                <w:shd w:val="clear" w:color="auto" w:fill="FFFFFF"/>
              </w:rPr>
              <w:t>https://www.nmt.edu/policies/</w:t>
            </w:r>
          </w:p>
        </w:tc>
      </w:tr>
      <w:tr w:rsidR="003B135E" w:rsidDel="00C51C79" w14:paraId="749D29BF" w14:textId="77777777" w:rsidTr="00C51C79">
        <w:trPr>
          <w:del w:id="12" w:author="Lorie M. Liebrock" w:date="2019-03-24T21:36:00Z"/>
        </w:trPr>
        <w:tc>
          <w:tcPr>
            <w:tcW w:w="4689" w:type="dxa"/>
            <w:gridSpan w:val="3"/>
            <w:tcPrChange w:id="13" w:author="Lorie M. Liebrock" w:date="2019-03-24T21:36:00Z">
              <w:tcPr>
                <w:tcW w:w="4788" w:type="dxa"/>
                <w:gridSpan w:val="3"/>
              </w:tcPr>
            </w:tcPrChange>
          </w:tcPr>
          <w:p w14:paraId="5ABF2027" w14:textId="77777777" w:rsidR="003B135E" w:rsidRPr="00E82E19" w:rsidDel="00C51C79" w:rsidRDefault="00BB0E9E" w:rsidP="007B0FEC">
            <w:pPr>
              <w:rPr>
                <w:del w:id="14" w:author="Lorie M. Liebrock" w:date="2019-03-24T21:36:00Z"/>
                <w:rFonts w:ascii="Arial" w:eastAsia="Times New Roman" w:hAnsi="Arial" w:cs="Arial"/>
                <w:b/>
                <w:color w:val="222222"/>
                <w:spacing w:val="8"/>
                <w:sz w:val="25"/>
                <w:szCs w:val="25"/>
              </w:rPr>
            </w:pPr>
            <w:del w:id="15" w:author="Lorie M. Liebrock" w:date="2019-03-24T21:36:00Z">
              <w:r w:rsidDel="00C51C79">
                <w:rPr>
                  <w:rFonts w:ascii="Arial" w:eastAsia="Times New Roman" w:hAnsi="Arial" w:cs="Arial"/>
                  <w:b/>
                  <w:color w:val="222222"/>
                  <w:spacing w:val="8"/>
                  <w:sz w:val="25"/>
                  <w:szCs w:val="25"/>
                </w:rPr>
                <w:delText xml:space="preserve"> </w:delText>
              </w:r>
            </w:del>
          </w:p>
        </w:tc>
        <w:tc>
          <w:tcPr>
            <w:tcW w:w="4671" w:type="dxa"/>
            <w:tcPrChange w:id="16" w:author="Lorie M. Liebrock" w:date="2019-03-24T21:36:00Z">
              <w:tcPr>
                <w:tcW w:w="4788" w:type="dxa"/>
              </w:tcPr>
            </w:tcPrChange>
          </w:tcPr>
          <w:p w14:paraId="714163C3" w14:textId="77777777" w:rsidR="003B135E" w:rsidRPr="00E82E19" w:rsidDel="00C51C79" w:rsidRDefault="003B135E" w:rsidP="007B0FEC">
            <w:pPr>
              <w:rPr>
                <w:del w:id="17" w:author="Lorie M. Liebrock" w:date="2019-03-24T21:36:00Z"/>
                <w:rFonts w:ascii="Arial" w:eastAsia="Times New Roman" w:hAnsi="Arial" w:cs="Arial"/>
                <w:b/>
                <w:color w:val="222222"/>
                <w:spacing w:val="8"/>
                <w:sz w:val="25"/>
                <w:szCs w:val="25"/>
              </w:rPr>
            </w:pPr>
          </w:p>
        </w:tc>
      </w:tr>
    </w:tbl>
    <w:p w14:paraId="4C57729B" w14:textId="77777777" w:rsidR="007B0FEC" w:rsidRDefault="007B0FEC">
      <w:pPr>
        <w:rPr>
          <w:rStyle w:val="Strong"/>
          <w:rFonts w:ascii="Arial" w:hAnsi="Arial" w:cs="Arial"/>
          <w:color w:val="222222"/>
          <w:spacing w:val="8"/>
          <w:sz w:val="25"/>
          <w:szCs w:val="25"/>
          <w:shd w:val="clear" w:color="auto" w:fill="FCFDF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7B0FEC" w14:paraId="66A903C6" w14:textId="77777777" w:rsidTr="007B0FEC">
        <w:tc>
          <w:tcPr>
            <w:tcW w:w="4788" w:type="dxa"/>
          </w:tcPr>
          <w:p w14:paraId="51D485A4" w14:textId="77777777" w:rsidR="007B0FEC" w:rsidRPr="00E82E19" w:rsidRDefault="007B0FEC" w:rsidP="007B0FEC">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Met </w:t>
            </w:r>
            <w:sdt>
              <w:sdtPr>
                <w:rPr>
                  <w:rFonts w:ascii="Arial" w:eastAsia="Times New Roman" w:hAnsi="Arial" w:cs="Arial"/>
                  <w:b/>
                  <w:color w:val="222222"/>
                  <w:spacing w:val="8"/>
                  <w:sz w:val="25"/>
                  <w:szCs w:val="25"/>
                </w:rPr>
                <w:id w:val="14323637"/>
              </w:sdtPr>
              <w:sdtContent>
                <w:r>
                  <w:rPr>
                    <w:rFonts w:ascii="MS Gothic" w:eastAsia="MS Gothic" w:hAnsi="MS Gothic" w:cs="Arial" w:hint="eastAsia"/>
                    <w:b/>
                    <w:color w:val="222222"/>
                    <w:spacing w:val="8"/>
                    <w:sz w:val="25"/>
                    <w:szCs w:val="25"/>
                  </w:rPr>
                  <w:t>☐</w:t>
                </w:r>
              </w:sdtContent>
            </w:sdt>
          </w:p>
        </w:tc>
        <w:tc>
          <w:tcPr>
            <w:tcW w:w="4788" w:type="dxa"/>
          </w:tcPr>
          <w:p w14:paraId="6117BC8B" w14:textId="77777777" w:rsidR="007B0FEC" w:rsidRPr="00E82E19" w:rsidRDefault="007B0FEC" w:rsidP="007B0FEC">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Not Met </w:t>
            </w:r>
            <w:sdt>
              <w:sdtPr>
                <w:rPr>
                  <w:rFonts w:ascii="Arial" w:eastAsia="Times New Roman" w:hAnsi="Arial" w:cs="Arial"/>
                  <w:b/>
                  <w:color w:val="222222"/>
                  <w:spacing w:val="8"/>
                  <w:sz w:val="25"/>
                  <w:szCs w:val="25"/>
                </w:rPr>
                <w:id w:val="14323638"/>
              </w:sdtPr>
              <w:sdtContent>
                <w:r w:rsidRPr="00E82E19">
                  <w:rPr>
                    <w:rFonts w:ascii="MS Gothic" w:eastAsia="MS Gothic" w:hAnsi="MS Gothic" w:cs="Arial" w:hint="eastAsia"/>
                    <w:b/>
                    <w:color w:val="222222"/>
                    <w:spacing w:val="8"/>
                    <w:sz w:val="25"/>
                    <w:szCs w:val="25"/>
                  </w:rPr>
                  <w:t>☐</w:t>
                </w:r>
              </w:sdtContent>
            </w:sdt>
          </w:p>
        </w:tc>
      </w:tr>
    </w:tbl>
    <w:p w14:paraId="7D02B69E" w14:textId="77777777" w:rsidR="007B0FEC" w:rsidRDefault="007B0FEC" w:rsidP="007B0FEC">
      <w:pPr>
        <w:spacing w:after="0" w:line="240" w:lineRule="auto"/>
        <w:rPr>
          <w:rFonts w:ascii="Arial" w:eastAsia="Times New Roman" w:hAnsi="Arial" w:cs="Arial"/>
          <w:color w:val="222222"/>
          <w:spacing w:val="8"/>
          <w:sz w:val="25"/>
          <w:szCs w:val="25"/>
        </w:rPr>
      </w:pPr>
    </w:p>
    <w:tbl>
      <w:tblPr>
        <w:tblStyle w:val="TableGrid"/>
        <w:tblW w:w="0" w:type="auto"/>
        <w:tblLook w:val="04A0" w:firstRow="1" w:lastRow="0" w:firstColumn="1" w:lastColumn="0" w:noHBand="0" w:noVBand="1"/>
      </w:tblPr>
      <w:tblGrid>
        <w:gridCol w:w="9350"/>
      </w:tblGrid>
      <w:tr w:rsidR="007B0FEC" w:rsidRPr="008A1059" w14:paraId="577EC8E7" w14:textId="77777777" w:rsidTr="007B0FEC">
        <w:tc>
          <w:tcPr>
            <w:tcW w:w="9576" w:type="dxa"/>
            <w:shd w:val="clear" w:color="auto" w:fill="000000" w:themeFill="text1"/>
          </w:tcPr>
          <w:p w14:paraId="6C24B69E" w14:textId="77777777" w:rsidR="007B0FEC" w:rsidRPr="008A1059" w:rsidRDefault="007B0FEC" w:rsidP="007B0FEC">
            <w:pPr>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Evidence</w:t>
            </w:r>
          </w:p>
        </w:tc>
      </w:tr>
      <w:tr w:rsidR="007B0FEC" w14:paraId="1A30A834" w14:textId="77777777" w:rsidTr="007B0FEC">
        <w:tc>
          <w:tcPr>
            <w:tcW w:w="9576" w:type="dxa"/>
          </w:tcPr>
          <w:p w14:paraId="35EE2959" w14:textId="77777777" w:rsidR="007B0FEC" w:rsidRDefault="007B0FEC" w:rsidP="007B0FEC">
            <w:pPr>
              <w:spacing w:before="100" w:beforeAutospacing="1" w:after="100" w:afterAutospacing="1"/>
              <w:rPr>
                <w:rFonts w:ascii="Arial" w:eastAsia="Times New Roman" w:hAnsi="Arial" w:cs="Arial"/>
                <w:color w:val="222222"/>
                <w:spacing w:val="8"/>
                <w:sz w:val="25"/>
                <w:szCs w:val="25"/>
              </w:rPr>
            </w:pPr>
          </w:p>
          <w:p w14:paraId="0CB51699" w14:textId="77777777" w:rsidR="007B0FEC" w:rsidRDefault="007B0FEC" w:rsidP="007B0FEC">
            <w:pPr>
              <w:spacing w:before="100" w:beforeAutospacing="1" w:after="100" w:afterAutospacing="1"/>
              <w:rPr>
                <w:rFonts w:ascii="Arial" w:eastAsia="Times New Roman" w:hAnsi="Arial" w:cs="Arial"/>
                <w:color w:val="222222"/>
                <w:spacing w:val="8"/>
                <w:sz w:val="25"/>
                <w:szCs w:val="25"/>
              </w:rPr>
            </w:pPr>
          </w:p>
        </w:tc>
      </w:tr>
      <w:tr w:rsidR="007B0FEC" w:rsidRPr="008A1059" w14:paraId="502EF950" w14:textId="77777777" w:rsidTr="007B0FEC">
        <w:tc>
          <w:tcPr>
            <w:tcW w:w="9576" w:type="dxa"/>
            <w:shd w:val="clear" w:color="auto" w:fill="000000" w:themeFill="text1"/>
          </w:tcPr>
          <w:p w14:paraId="57B18458" w14:textId="77777777" w:rsidR="007B0FEC" w:rsidRPr="008A1059" w:rsidRDefault="007B0FEC" w:rsidP="007B0FEC">
            <w:pPr>
              <w:spacing w:before="100" w:beforeAutospacing="1" w:after="100" w:afterAutospacing="1"/>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Opportunities for Improvement</w:t>
            </w:r>
          </w:p>
        </w:tc>
      </w:tr>
      <w:tr w:rsidR="007B0FEC" w14:paraId="3D1C1C7A" w14:textId="77777777" w:rsidTr="007B0FEC">
        <w:tc>
          <w:tcPr>
            <w:tcW w:w="9576" w:type="dxa"/>
          </w:tcPr>
          <w:p w14:paraId="351F47A2" w14:textId="77777777" w:rsidR="007B0FEC" w:rsidRDefault="007B0FEC" w:rsidP="007B0FEC">
            <w:pPr>
              <w:spacing w:before="100" w:beforeAutospacing="1" w:after="100" w:afterAutospacing="1"/>
              <w:rPr>
                <w:rFonts w:ascii="Arial" w:eastAsia="Times New Roman" w:hAnsi="Arial" w:cs="Arial"/>
                <w:color w:val="222222"/>
                <w:spacing w:val="8"/>
                <w:sz w:val="25"/>
                <w:szCs w:val="25"/>
              </w:rPr>
            </w:pPr>
          </w:p>
          <w:p w14:paraId="0C0BD5F7" w14:textId="77777777" w:rsidR="007B0FEC" w:rsidRDefault="007B0FEC" w:rsidP="007B0FEC">
            <w:pPr>
              <w:spacing w:before="100" w:beforeAutospacing="1" w:after="100" w:afterAutospacing="1"/>
              <w:rPr>
                <w:rFonts w:ascii="Arial" w:eastAsia="Times New Roman" w:hAnsi="Arial" w:cs="Arial"/>
                <w:color w:val="222222"/>
                <w:spacing w:val="8"/>
                <w:sz w:val="25"/>
                <w:szCs w:val="25"/>
              </w:rPr>
            </w:pPr>
          </w:p>
        </w:tc>
      </w:tr>
    </w:tbl>
    <w:p w14:paraId="7A7D538D" w14:textId="77777777" w:rsidR="007B0FEC" w:rsidRDefault="007B0FEC" w:rsidP="007B0FEC">
      <w:pPr>
        <w:rPr>
          <w:rStyle w:val="Strong"/>
          <w:rFonts w:ascii="Arial" w:hAnsi="Arial" w:cs="Arial"/>
          <w:color w:val="222222"/>
          <w:spacing w:val="8"/>
          <w:sz w:val="25"/>
          <w:szCs w:val="25"/>
          <w:shd w:val="clear" w:color="auto" w:fill="FCFDFD"/>
        </w:rPr>
      </w:pPr>
    </w:p>
    <w:p w14:paraId="34FB4342" w14:textId="77777777" w:rsidR="00E41F90" w:rsidRDefault="00E41F90">
      <w:pPr>
        <w:rPr>
          <w:rFonts w:ascii="Arial" w:hAnsi="Arial" w:cs="Arial"/>
          <w:color w:val="222222"/>
          <w:spacing w:val="8"/>
          <w:sz w:val="25"/>
          <w:szCs w:val="25"/>
          <w:shd w:val="clear" w:color="auto" w:fill="FCFDFD"/>
        </w:rPr>
      </w:pPr>
      <w:r>
        <w:rPr>
          <w:rStyle w:val="Strong"/>
          <w:rFonts w:ascii="Arial" w:hAnsi="Arial" w:cs="Arial"/>
          <w:color w:val="222222"/>
          <w:spacing w:val="8"/>
          <w:sz w:val="25"/>
          <w:szCs w:val="25"/>
          <w:shd w:val="clear" w:color="auto" w:fill="FCFDFD"/>
        </w:rPr>
        <w:t>STANDARD 1.5</w:t>
      </w:r>
      <w:r w:rsidR="0015346D">
        <w:rPr>
          <w:rFonts w:ascii="Arial" w:hAnsi="Arial" w:cs="Arial"/>
          <w:color w:val="222222"/>
          <w:spacing w:val="8"/>
          <w:sz w:val="25"/>
          <w:szCs w:val="25"/>
          <w:shd w:val="clear" w:color="auto" w:fill="FCFDFD"/>
        </w:rPr>
        <w:t> - (2 Points)</w:t>
      </w:r>
      <w:r>
        <w:rPr>
          <w:rFonts w:ascii="Arial" w:hAnsi="Arial" w:cs="Arial"/>
          <w:color w:val="222222"/>
          <w:spacing w:val="8"/>
          <w:sz w:val="25"/>
          <w:szCs w:val="25"/>
        </w:rPr>
        <w:br/>
      </w:r>
      <w:r>
        <w:rPr>
          <w:rFonts w:ascii="Arial" w:hAnsi="Arial" w:cs="Arial"/>
          <w:color w:val="222222"/>
          <w:spacing w:val="8"/>
          <w:sz w:val="25"/>
          <w:szCs w:val="25"/>
          <w:shd w:val="clear" w:color="auto" w:fill="FCFDFD"/>
        </w:rPr>
        <w:t>1.5 Minimum technology requirements for the course are clearly stated, and information on how to obtain the technologies is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
        <w:gridCol w:w="475"/>
        <w:gridCol w:w="3486"/>
        <w:gridCol w:w="4682"/>
      </w:tblGrid>
      <w:tr w:rsidR="00D8328B" w14:paraId="767D0384" w14:textId="77777777" w:rsidTr="007B0FEC">
        <w:trPr>
          <w:gridBefore w:val="1"/>
          <w:wBefore w:w="738" w:type="dxa"/>
        </w:trPr>
        <w:tc>
          <w:tcPr>
            <w:tcW w:w="475" w:type="dxa"/>
          </w:tcPr>
          <w:p w14:paraId="264FF858" w14:textId="77777777" w:rsidR="00D8328B" w:rsidRDefault="006744AB" w:rsidP="007B0FEC">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498538482"/>
              </w:sdtPr>
              <w:sdtContent>
                <w:r w:rsidR="00D8328B">
                  <w:rPr>
                    <w:rFonts w:ascii="MS Gothic" w:eastAsia="MS Gothic" w:hAnsi="MS Gothic" w:cs="Arial" w:hint="eastAsia"/>
                    <w:b/>
                    <w:color w:val="222222"/>
                    <w:spacing w:val="8"/>
                    <w:sz w:val="25"/>
                    <w:szCs w:val="25"/>
                  </w:rPr>
                  <w:t>☐</w:t>
                </w:r>
              </w:sdtContent>
            </w:sdt>
          </w:p>
        </w:tc>
        <w:tc>
          <w:tcPr>
            <w:tcW w:w="8363" w:type="dxa"/>
            <w:gridSpan w:val="2"/>
          </w:tcPr>
          <w:p w14:paraId="64F718BD" w14:textId="77777777" w:rsidR="00D8328B" w:rsidRDefault="00D8328B" w:rsidP="007B0FEC">
            <w:pPr>
              <w:rPr>
                <w:rFonts w:ascii="Arial" w:hAnsi="Arial" w:cs="Arial"/>
                <w:color w:val="222222"/>
                <w:spacing w:val="8"/>
                <w:sz w:val="25"/>
                <w:szCs w:val="25"/>
                <w:shd w:val="clear" w:color="auto" w:fill="FCFDFD"/>
              </w:rPr>
            </w:pPr>
            <w:r>
              <w:rPr>
                <w:rFonts w:ascii="Arial" w:eastAsia="Times New Roman" w:hAnsi="Arial" w:cs="Arial"/>
                <w:color w:val="222222"/>
                <w:spacing w:val="8"/>
                <w:sz w:val="25"/>
                <w:szCs w:val="25"/>
              </w:rPr>
              <w:t>Include minimum technology requirements in the course syllabus or on the Canvas home page (recommend both)</w:t>
            </w:r>
          </w:p>
        </w:tc>
      </w:tr>
      <w:tr w:rsidR="00D8328B" w14:paraId="640B660B" w14:textId="77777777" w:rsidTr="007B0FEC">
        <w:tc>
          <w:tcPr>
            <w:tcW w:w="4788" w:type="dxa"/>
            <w:gridSpan w:val="3"/>
          </w:tcPr>
          <w:p w14:paraId="34FCDEA2" w14:textId="77777777" w:rsidR="00D8328B" w:rsidRPr="00E82E19" w:rsidRDefault="00D8328B" w:rsidP="007B0FEC">
            <w:pPr>
              <w:rPr>
                <w:rFonts w:ascii="Arial" w:eastAsia="Times New Roman" w:hAnsi="Arial" w:cs="Arial"/>
                <w:b/>
                <w:color w:val="222222"/>
                <w:spacing w:val="8"/>
                <w:sz w:val="25"/>
                <w:szCs w:val="25"/>
              </w:rPr>
            </w:pPr>
          </w:p>
        </w:tc>
        <w:tc>
          <w:tcPr>
            <w:tcW w:w="4788" w:type="dxa"/>
          </w:tcPr>
          <w:p w14:paraId="63F5B41B" w14:textId="77777777" w:rsidR="00D8328B" w:rsidRPr="00E82E19" w:rsidRDefault="00D8328B" w:rsidP="007B0FEC">
            <w:pPr>
              <w:rPr>
                <w:rFonts w:ascii="Arial" w:eastAsia="Times New Roman" w:hAnsi="Arial" w:cs="Arial"/>
                <w:b/>
                <w:color w:val="222222"/>
                <w:spacing w:val="8"/>
                <w:sz w:val="25"/>
                <w:szCs w:val="25"/>
              </w:rPr>
            </w:pPr>
          </w:p>
        </w:tc>
      </w:tr>
      <w:tr w:rsidR="007B0FEC" w14:paraId="79BC18B0" w14:textId="77777777" w:rsidTr="007B0FEC">
        <w:tc>
          <w:tcPr>
            <w:tcW w:w="4788" w:type="dxa"/>
            <w:gridSpan w:val="3"/>
          </w:tcPr>
          <w:p w14:paraId="2456A5F7" w14:textId="77777777" w:rsidR="007B0FEC" w:rsidRPr="00E82E19" w:rsidRDefault="007B0FEC" w:rsidP="007B0FEC">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Met </w:t>
            </w:r>
            <w:sdt>
              <w:sdtPr>
                <w:rPr>
                  <w:rFonts w:ascii="Arial" w:eastAsia="Times New Roman" w:hAnsi="Arial" w:cs="Arial"/>
                  <w:b/>
                  <w:color w:val="222222"/>
                  <w:spacing w:val="8"/>
                  <w:sz w:val="25"/>
                  <w:szCs w:val="25"/>
                </w:rPr>
                <w:id w:val="14323639"/>
              </w:sdtPr>
              <w:sdtContent>
                <w:r>
                  <w:rPr>
                    <w:rFonts w:ascii="MS Gothic" w:eastAsia="MS Gothic" w:hAnsi="MS Gothic" w:cs="Arial" w:hint="eastAsia"/>
                    <w:b/>
                    <w:color w:val="222222"/>
                    <w:spacing w:val="8"/>
                    <w:sz w:val="25"/>
                    <w:szCs w:val="25"/>
                  </w:rPr>
                  <w:t>☐</w:t>
                </w:r>
              </w:sdtContent>
            </w:sdt>
          </w:p>
        </w:tc>
        <w:tc>
          <w:tcPr>
            <w:tcW w:w="4788" w:type="dxa"/>
          </w:tcPr>
          <w:p w14:paraId="2B29B2C6" w14:textId="77777777" w:rsidR="007B0FEC" w:rsidRPr="00E82E19" w:rsidRDefault="007B0FEC" w:rsidP="007B0FEC">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Not Met </w:t>
            </w:r>
            <w:sdt>
              <w:sdtPr>
                <w:rPr>
                  <w:rFonts w:ascii="Arial" w:eastAsia="Times New Roman" w:hAnsi="Arial" w:cs="Arial"/>
                  <w:b/>
                  <w:color w:val="222222"/>
                  <w:spacing w:val="8"/>
                  <w:sz w:val="25"/>
                  <w:szCs w:val="25"/>
                </w:rPr>
                <w:id w:val="14323640"/>
              </w:sdtPr>
              <w:sdtContent>
                <w:r w:rsidRPr="00E82E19">
                  <w:rPr>
                    <w:rFonts w:ascii="MS Gothic" w:eastAsia="MS Gothic" w:hAnsi="MS Gothic" w:cs="Arial" w:hint="eastAsia"/>
                    <w:b/>
                    <w:color w:val="222222"/>
                    <w:spacing w:val="8"/>
                    <w:sz w:val="25"/>
                    <w:szCs w:val="25"/>
                  </w:rPr>
                  <w:t>☐</w:t>
                </w:r>
              </w:sdtContent>
            </w:sdt>
          </w:p>
        </w:tc>
      </w:tr>
    </w:tbl>
    <w:p w14:paraId="400C1212" w14:textId="77777777" w:rsidR="007B0FEC" w:rsidRDefault="007B0FEC" w:rsidP="007B0FEC">
      <w:pPr>
        <w:spacing w:after="0" w:line="240" w:lineRule="auto"/>
        <w:rPr>
          <w:rFonts w:ascii="Arial" w:eastAsia="Times New Roman" w:hAnsi="Arial" w:cs="Arial"/>
          <w:color w:val="222222"/>
          <w:spacing w:val="8"/>
          <w:sz w:val="25"/>
          <w:szCs w:val="25"/>
        </w:rPr>
      </w:pPr>
    </w:p>
    <w:tbl>
      <w:tblPr>
        <w:tblStyle w:val="TableGrid"/>
        <w:tblW w:w="0" w:type="auto"/>
        <w:tblLook w:val="04A0" w:firstRow="1" w:lastRow="0" w:firstColumn="1" w:lastColumn="0" w:noHBand="0" w:noVBand="1"/>
      </w:tblPr>
      <w:tblGrid>
        <w:gridCol w:w="9350"/>
      </w:tblGrid>
      <w:tr w:rsidR="007B0FEC" w:rsidRPr="008A1059" w14:paraId="5FC053BC" w14:textId="77777777" w:rsidTr="007B0FEC">
        <w:tc>
          <w:tcPr>
            <w:tcW w:w="9576" w:type="dxa"/>
            <w:shd w:val="clear" w:color="auto" w:fill="000000" w:themeFill="text1"/>
          </w:tcPr>
          <w:p w14:paraId="2A1E1960" w14:textId="77777777" w:rsidR="007B0FEC" w:rsidRPr="008A1059" w:rsidRDefault="007B0FEC" w:rsidP="007B0FEC">
            <w:pPr>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Evidence</w:t>
            </w:r>
          </w:p>
        </w:tc>
      </w:tr>
      <w:tr w:rsidR="007B0FEC" w14:paraId="3BA741A6" w14:textId="77777777" w:rsidTr="007B0FEC">
        <w:tc>
          <w:tcPr>
            <w:tcW w:w="9576" w:type="dxa"/>
          </w:tcPr>
          <w:p w14:paraId="705947A8" w14:textId="77777777" w:rsidR="007B0FEC" w:rsidRDefault="007B0FEC" w:rsidP="007B0FEC">
            <w:pPr>
              <w:spacing w:before="100" w:beforeAutospacing="1" w:after="100" w:afterAutospacing="1"/>
              <w:rPr>
                <w:rFonts w:ascii="Arial" w:eastAsia="Times New Roman" w:hAnsi="Arial" w:cs="Arial"/>
                <w:color w:val="222222"/>
                <w:spacing w:val="8"/>
                <w:sz w:val="25"/>
                <w:szCs w:val="25"/>
              </w:rPr>
            </w:pPr>
          </w:p>
          <w:p w14:paraId="2C1EFB9B" w14:textId="77777777" w:rsidR="007B0FEC" w:rsidRDefault="007B0FEC" w:rsidP="007B0FEC">
            <w:pPr>
              <w:spacing w:before="100" w:beforeAutospacing="1" w:after="100" w:afterAutospacing="1"/>
              <w:rPr>
                <w:rFonts w:ascii="Arial" w:eastAsia="Times New Roman" w:hAnsi="Arial" w:cs="Arial"/>
                <w:color w:val="222222"/>
                <w:spacing w:val="8"/>
                <w:sz w:val="25"/>
                <w:szCs w:val="25"/>
              </w:rPr>
            </w:pPr>
          </w:p>
        </w:tc>
      </w:tr>
      <w:tr w:rsidR="007B0FEC" w:rsidRPr="008A1059" w14:paraId="62950DE5" w14:textId="77777777" w:rsidTr="007B0FEC">
        <w:tc>
          <w:tcPr>
            <w:tcW w:w="9576" w:type="dxa"/>
            <w:shd w:val="clear" w:color="auto" w:fill="000000" w:themeFill="text1"/>
          </w:tcPr>
          <w:p w14:paraId="1A8E5D11" w14:textId="77777777" w:rsidR="007B0FEC" w:rsidRPr="008A1059" w:rsidRDefault="007B0FEC" w:rsidP="007B0FEC">
            <w:pPr>
              <w:spacing w:before="100" w:beforeAutospacing="1" w:after="100" w:afterAutospacing="1"/>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Opportunities for Improvement</w:t>
            </w:r>
          </w:p>
        </w:tc>
      </w:tr>
      <w:tr w:rsidR="007B0FEC" w14:paraId="0E5BCD0F" w14:textId="77777777" w:rsidTr="007B0FEC">
        <w:tc>
          <w:tcPr>
            <w:tcW w:w="9576" w:type="dxa"/>
          </w:tcPr>
          <w:p w14:paraId="0B42F74A" w14:textId="77777777" w:rsidR="007B0FEC" w:rsidRDefault="007B0FEC" w:rsidP="007B0FEC">
            <w:pPr>
              <w:spacing w:before="100" w:beforeAutospacing="1" w:after="100" w:afterAutospacing="1"/>
              <w:rPr>
                <w:rFonts w:ascii="Arial" w:eastAsia="Times New Roman" w:hAnsi="Arial" w:cs="Arial"/>
                <w:color w:val="222222"/>
                <w:spacing w:val="8"/>
                <w:sz w:val="25"/>
                <w:szCs w:val="25"/>
              </w:rPr>
            </w:pPr>
          </w:p>
          <w:p w14:paraId="23159758" w14:textId="77777777" w:rsidR="007B0FEC" w:rsidRDefault="007B0FEC" w:rsidP="007B0FEC">
            <w:pPr>
              <w:spacing w:before="100" w:beforeAutospacing="1" w:after="100" w:afterAutospacing="1"/>
              <w:rPr>
                <w:rFonts w:ascii="Arial" w:eastAsia="Times New Roman" w:hAnsi="Arial" w:cs="Arial"/>
                <w:color w:val="222222"/>
                <w:spacing w:val="8"/>
                <w:sz w:val="25"/>
                <w:szCs w:val="25"/>
              </w:rPr>
            </w:pPr>
          </w:p>
        </w:tc>
      </w:tr>
    </w:tbl>
    <w:p w14:paraId="72D673DD" w14:textId="77777777" w:rsidR="007B0FEC" w:rsidRDefault="007B0FEC" w:rsidP="007B0FEC">
      <w:pPr>
        <w:rPr>
          <w:rStyle w:val="Strong"/>
          <w:rFonts w:ascii="Arial" w:hAnsi="Arial" w:cs="Arial"/>
          <w:color w:val="222222"/>
          <w:spacing w:val="8"/>
          <w:sz w:val="25"/>
          <w:szCs w:val="25"/>
          <w:shd w:val="clear" w:color="auto" w:fill="FCFDFD"/>
        </w:rPr>
      </w:pPr>
    </w:p>
    <w:p w14:paraId="2827E710" w14:textId="77777777" w:rsidR="0002237E" w:rsidRDefault="0002237E">
      <w:pPr>
        <w:rPr>
          <w:ins w:id="18" w:author="Lorie M. Liebrock" w:date="2019-03-24T21:37:00Z"/>
          <w:rFonts w:ascii="Arial" w:hAnsi="Arial" w:cs="Arial"/>
          <w:color w:val="222222"/>
          <w:spacing w:val="8"/>
          <w:sz w:val="25"/>
          <w:szCs w:val="25"/>
          <w:shd w:val="clear" w:color="auto" w:fill="FCFDFD"/>
        </w:rPr>
      </w:pPr>
      <w:r>
        <w:rPr>
          <w:rStyle w:val="Strong"/>
          <w:rFonts w:ascii="Arial" w:hAnsi="Arial" w:cs="Arial"/>
          <w:color w:val="222222"/>
          <w:spacing w:val="8"/>
          <w:sz w:val="25"/>
          <w:szCs w:val="25"/>
          <w:shd w:val="clear" w:color="auto" w:fill="FCFDFD"/>
        </w:rPr>
        <w:t>STANDARD 1.6</w:t>
      </w:r>
      <w:r>
        <w:rPr>
          <w:rFonts w:ascii="Arial" w:hAnsi="Arial" w:cs="Arial"/>
          <w:color w:val="222222"/>
          <w:spacing w:val="8"/>
          <w:sz w:val="25"/>
          <w:szCs w:val="25"/>
          <w:shd w:val="clear" w:color="auto" w:fill="FCFDFD"/>
        </w:rPr>
        <w:t> - (1 Point)</w:t>
      </w:r>
      <w:r>
        <w:rPr>
          <w:rFonts w:ascii="Arial" w:hAnsi="Arial" w:cs="Arial"/>
          <w:color w:val="222222"/>
          <w:spacing w:val="8"/>
          <w:sz w:val="25"/>
          <w:szCs w:val="25"/>
        </w:rPr>
        <w:br/>
      </w:r>
      <w:r>
        <w:rPr>
          <w:rFonts w:ascii="Arial" w:hAnsi="Arial" w:cs="Arial"/>
          <w:color w:val="222222"/>
          <w:spacing w:val="8"/>
          <w:sz w:val="25"/>
          <w:szCs w:val="25"/>
          <w:shd w:val="clear" w:color="auto" w:fill="FCFDFD"/>
        </w:rPr>
        <w:t>1.6 Computer skills and digital information literacy skills expected of the learner are clearly stated.</w:t>
      </w:r>
    </w:p>
    <w:tbl>
      <w:tblPr>
        <w:tblStyle w:val="TableGrid"/>
        <w:tblW w:w="9869" w:type="dxa"/>
        <w:tblInd w:w="-5" w:type="dxa"/>
        <w:tblLook w:val="04A0" w:firstRow="1" w:lastRow="0" w:firstColumn="1" w:lastColumn="0" w:noHBand="0" w:noVBand="1"/>
        <w:tblPrChange w:id="19" w:author="Lorie M. Liebrock" w:date="2019-03-24T21:40:00Z">
          <w:tblPr>
            <w:tblStyle w:val="TableGrid"/>
            <w:tblW w:w="9851" w:type="dxa"/>
            <w:tblInd w:w="-5" w:type="dxa"/>
            <w:tblLook w:val="04A0" w:firstRow="1" w:lastRow="0" w:firstColumn="1" w:lastColumn="0" w:noHBand="0" w:noVBand="1"/>
          </w:tblPr>
        </w:tblPrChange>
      </w:tblPr>
      <w:tblGrid>
        <w:gridCol w:w="671"/>
        <w:gridCol w:w="614"/>
        <w:gridCol w:w="3409"/>
        <w:gridCol w:w="4682"/>
        <w:gridCol w:w="493"/>
        <w:tblGridChange w:id="20">
          <w:tblGrid>
            <w:gridCol w:w="671"/>
            <w:gridCol w:w="530"/>
            <w:gridCol w:w="3493"/>
            <w:gridCol w:w="4671"/>
            <w:gridCol w:w="11"/>
            <w:gridCol w:w="475"/>
          </w:tblGrid>
        </w:tblGridChange>
      </w:tblGrid>
      <w:tr w:rsidR="00C51C79" w:rsidRPr="00C51C79" w14:paraId="278D9F80" w14:textId="77777777" w:rsidTr="00C51C79">
        <w:trPr>
          <w:gridBefore w:val="1"/>
          <w:wBefore w:w="671" w:type="dxa"/>
          <w:ins w:id="21" w:author="Lorie M. Liebrock" w:date="2019-03-24T21:37:00Z"/>
          <w:trPrChange w:id="22" w:author="Lorie M. Liebrock" w:date="2019-03-24T21:40:00Z">
            <w:trPr>
              <w:gridBefore w:val="1"/>
              <w:wBefore w:w="671" w:type="dxa"/>
            </w:trPr>
          </w:trPrChange>
        </w:trPr>
        <w:tc>
          <w:tcPr>
            <w:tcW w:w="614" w:type="dxa"/>
            <w:tcBorders>
              <w:top w:val="nil"/>
              <w:left w:val="nil"/>
              <w:bottom w:val="nil"/>
              <w:right w:val="nil"/>
            </w:tcBorders>
            <w:tcPrChange w:id="23" w:author="Lorie M. Liebrock" w:date="2019-03-24T21:40:00Z">
              <w:tcPr>
                <w:tcW w:w="530" w:type="dxa"/>
                <w:tcBorders>
                  <w:top w:val="nil"/>
                  <w:left w:val="nil"/>
                  <w:bottom w:val="nil"/>
                  <w:right w:val="nil"/>
                </w:tcBorders>
              </w:tcPr>
            </w:tcPrChange>
          </w:tcPr>
          <w:p w14:paraId="1DD81B5E" w14:textId="77777777" w:rsidR="00C51C79" w:rsidRPr="00C51C79" w:rsidRDefault="00C51C79" w:rsidP="00FC1F5F">
            <w:pPr>
              <w:rPr>
                <w:ins w:id="24" w:author="Lorie M. Liebrock" w:date="2019-03-24T21:37:00Z"/>
                <w:rFonts w:ascii="Arial" w:eastAsia="Times New Roman" w:hAnsi="Arial" w:cs="Arial"/>
                <w:color w:val="222222"/>
                <w:spacing w:val="8"/>
                <w:sz w:val="25"/>
                <w:szCs w:val="25"/>
                <w:rPrChange w:id="25" w:author="Lorie M. Liebrock" w:date="2019-03-24T21:38:00Z">
                  <w:rPr>
                    <w:ins w:id="26" w:author="Lorie M. Liebrock" w:date="2019-03-24T21:37:00Z"/>
                    <w:rFonts w:ascii="Arial" w:hAnsi="Arial" w:cs="Arial"/>
                    <w:color w:val="222222"/>
                    <w:spacing w:val="8"/>
                    <w:sz w:val="25"/>
                    <w:szCs w:val="25"/>
                    <w:shd w:val="clear" w:color="auto" w:fill="FCFDFD"/>
                  </w:rPr>
                </w:rPrChange>
              </w:rPr>
            </w:pPr>
            <w:customXmlInsRangeStart w:id="27" w:author="Lorie M. Liebrock" w:date="2019-03-24T21:37:00Z"/>
            <w:sdt>
              <w:sdtPr>
                <w:rPr>
                  <w:rFonts w:ascii="Arial" w:eastAsia="Times New Roman" w:hAnsi="Arial" w:cs="Arial"/>
                  <w:color w:val="222222"/>
                  <w:spacing w:val="8"/>
                  <w:sz w:val="25"/>
                  <w:szCs w:val="25"/>
                  <w:rPrChange w:id="28" w:author="Lorie M. Liebrock" w:date="2019-03-24T21:38:00Z">
                    <w:rPr>
                      <w:rFonts w:ascii="Arial" w:eastAsia="Times New Roman" w:hAnsi="Arial" w:cs="Arial"/>
                      <w:b/>
                      <w:color w:val="222222"/>
                      <w:spacing w:val="8"/>
                      <w:sz w:val="25"/>
                      <w:szCs w:val="25"/>
                    </w:rPr>
                  </w:rPrChange>
                </w:rPr>
                <w:id w:val="-1092166928"/>
              </w:sdtPr>
              <w:sdtContent>
                <w:customXmlInsRangeEnd w:id="27"/>
                <w:ins w:id="29" w:author="Lorie M. Liebrock" w:date="2019-03-24T21:37:00Z">
                  <w:r w:rsidRPr="00C51C79">
                    <w:rPr>
                      <w:rFonts w:ascii="Segoe UI Symbol" w:eastAsia="Times New Roman" w:hAnsi="Segoe UI Symbol" w:cs="Segoe UI Symbol"/>
                      <w:color w:val="222222"/>
                      <w:spacing w:val="8"/>
                      <w:sz w:val="25"/>
                      <w:szCs w:val="25"/>
                      <w:rPrChange w:id="30" w:author="Lorie M. Liebrock" w:date="2019-03-24T21:38:00Z">
                        <w:rPr>
                          <w:rFonts w:ascii="MS Gothic" w:eastAsia="MS Gothic" w:hAnsi="MS Gothic" w:cs="Arial" w:hint="eastAsia"/>
                          <w:b/>
                          <w:color w:val="222222"/>
                          <w:spacing w:val="8"/>
                          <w:sz w:val="25"/>
                          <w:szCs w:val="25"/>
                        </w:rPr>
                      </w:rPrChange>
                    </w:rPr>
                    <w:t>☐</w:t>
                  </w:r>
                </w:ins>
                <w:customXmlInsRangeStart w:id="31" w:author="Lorie M. Liebrock" w:date="2019-03-24T21:37:00Z"/>
              </w:sdtContent>
            </w:sdt>
            <w:customXmlInsRangeEnd w:id="31"/>
          </w:p>
        </w:tc>
        <w:tc>
          <w:tcPr>
            <w:tcW w:w="8584" w:type="dxa"/>
            <w:gridSpan w:val="3"/>
            <w:tcBorders>
              <w:top w:val="nil"/>
              <w:left w:val="nil"/>
              <w:bottom w:val="nil"/>
              <w:right w:val="nil"/>
            </w:tcBorders>
            <w:tcPrChange w:id="32" w:author="Lorie M. Liebrock" w:date="2019-03-24T21:40:00Z">
              <w:tcPr>
                <w:tcW w:w="8650" w:type="dxa"/>
                <w:gridSpan w:val="4"/>
                <w:tcBorders>
                  <w:top w:val="nil"/>
                  <w:left w:val="nil"/>
                  <w:bottom w:val="nil"/>
                  <w:right w:val="nil"/>
                </w:tcBorders>
              </w:tcPr>
            </w:tcPrChange>
          </w:tcPr>
          <w:p w14:paraId="069EB4BA" w14:textId="77777777" w:rsidR="00C51C79" w:rsidRDefault="00C51C79" w:rsidP="00FC1F5F">
            <w:pPr>
              <w:rPr>
                <w:ins w:id="33" w:author="Lorie M. Liebrock" w:date="2019-03-24T21:41:00Z"/>
                <w:rFonts w:ascii="Arial" w:eastAsia="Times New Roman" w:hAnsi="Arial" w:cs="Arial"/>
                <w:color w:val="222222"/>
                <w:spacing w:val="8"/>
                <w:sz w:val="25"/>
                <w:szCs w:val="25"/>
              </w:rPr>
            </w:pPr>
            <w:ins w:id="34" w:author="Lorie M. Liebrock" w:date="2019-03-24T21:37:00Z">
              <w:r w:rsidRPr="00C51C79">
                <w:rPr>
                  <w:rFonts w:ascii="Arial" w:eastAsia="Times New Roman" w:hAnsi="Arial" w:cs="Arial"/>
                  <w:color w:val="222222"/>
                  <w:spacing w:val="8"/>
                  <w:sz w:val="25"/>
                  <w:szCs w:val="25"/>
                  <w:rPrChange w:id="35" w:author="Lorie M. Liebrock" w:date="2019-03-24T21:38:00Z">
                    <w:rPr>
                      <w:rFonts w:ascii="Arial" w:eastAsia="Times New Roman" w:hAnsi="Arial" w:cs="Arial"/>
                      <w:color w:val="222222"/>
                      <w:spacing w:val="8"/>
                      <w:sz w:val="25"/>
                      <w:szCs w:val="25"/>
                    </w:rPr>
                  </w:rPrChange>
                </w:rPr>
                <w:t xml:space="preserve">Include minimum </w:t>
              </w:r>
            </w:ins>
            <w:ins w:id="36" w:author="Lorie M. Liebrock" w:date="2019-03-24T21:40:00Z">
              <w:r>
                <w:rPr>
                  <w:rFonts w:ascii="Arial" w:eastAsia="Times New Roman" w:hAnsi="Arial" w:cs="Arial"/>
                  <w:color w:val="222222"/>
                  <w:spacing w:val="8"/>
                  <w:sz w:val="25"/>
                  <w:szCs w:val="25"/>
                </w:rPr>
                <w:t>computer skills and digital information literacy skill</w:t>
              </w:r>
            </w:ins>
            <w:ins w:id="37" w:author="Lorie M. Liebrock" w:date="2019-03-24T21:37:00Z">
              <w:r w:rsidRPr="00C51C79">
                <w:rPr>
                  <w:rFonts w:ascii="Arial" w:eastAsia="Times New Roman" w:hAnsi="Arial" w:cs="Arial"/>
                  <w:color w:val="222222"/>
                  <w:spacing w:val="8"/>
                  <w:sz w:val="25"/>
                  <w:szCs w:val="25"/>
                  <w:rPrChange w:id="38" w:author="Lorie M. Liebrock" w:date="2019-03-24T21:38:00Z">
                    <w:rPr>
                      <w:rFonts w:ascii="Arial" w:eastAsia="Times New Roman" w:hAnsi="Arial" w:cs="Arial"/>
                      <w:color w:val="222222"/>
                      <w:spacing w:val="8"/>
                      <w:sz w:val="25"/>
                      <w:szCs w:val="25"/>
                    </w:rPr>
                  </w:rPrChange>
                </w:rPr>
                <w:t xml:space="preserve"> requirements in the course syllabus or on the Canvas home page (recommend both)</w:t>
              </w:r>
            </w:ins>
          </w:p>
          <w:p w14:paraId="1187F34E" w14:textId="77777777" w:rsidR="00C51C79" w:rsidRPr="00C51C79" w:rsidRDefault="00C51C79" w:rsidP="00FC1F5F">
            <w:pPr>
              <w:rPr>
                <w:ins w:id="39" w:author="Lorie M. Liebrock" w:date="2019-03-24T21:37:00Z"/>
                <w:rFonts w:ascii="Arial" w:eastAsia="Times New Roman" w:hAnsi="Arial" w:cs="Arial"/>
                <w:color w:val="222222"/>
                <w:spacing w:val="8"/>
                <w:sz w:val="25"/>
                <w:szCs w:val="25"/>
                <w:rPrChange w:id="40" w:author="Lorie M. Liebrock" w:date="2019-03-24T21:38:00Z">
                  <w:rPr>
                    <w:ins w:id="41" w:author="Lorie M. Liebrock" w:date="2019-03-24T21:37:00Z"/>
                    <w:rFonts w:ascii="Arial" w:hAnsi="Arial" w:cs="Arial"/>
                    <w:color w:val="222222"/>
                    <w:spacing w:val="8"/>
                    <w:sz w:val="25"/>
                    <w:szCs w:val="25"/>
                    <w:shd w:val="clear" w:color="auto" w:fill="FCFDFD"/>
                  </w:rPr>
                </w:rPrChange>
              </w:rPr>
            </w:pPr>
          </w:p>
        </w:tc>
      </w:tr>
      <w:tr w:rsidR="00C51C79" w14:paraId="60D0C331" w14:textId="77777777" w:rsidTr="00C51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3" w:type="dxa"/>
          <w:ins w:id="42" w:author="Lorie M. Liebrock" w:date="2019-03-24T21:41:00Z"/>
        </w:trPr>
        <w:tc>
          <w:tcPr>
            <w:tcW w:w="4694" w:type="dxa"/>
            <w:gridSpan w:val="3"/>
          </w:tcPr>
          <w:p w14:paraId="7F2CB2C2" w14:textId="77777777" w:rsidR="00C51C79" w:rsidRPr="00E82E19" w:rsidRDefault="00C51C79" w:rsidP="00FC1F5F">
            <w:pPr>
              <w:rPr>
                <w:ins w:id="43" w:author="Lorie M. Liebrock" w:date="2019-03-24T21:41:00Z"/>
                <w:rFonts w:ascii="Arial" w:eastAsia="Times New Roman" w:hAnsi="Arial" w:cs="Arial"/>
                <w:b/>
                <w:color w:val="222222"/>
                <w:spacing w:val="8"/>
                <w:sz w:val="25"/>
                <w:szCs w:val="25"/>
              </w:rPr>
            </w:pPr>
            <w:ins w:id="44" w:author="Lorie M. Liebrock" w:date="2019-03-24T21:41:00Z">
              <w:r w:rsidRPr="00E82E19">
                <w:rPr>
                  <w:rFonts w:ascii="Arial" w:eastAsia="Times New Roman" w:hAnsi="Arial" w:cs="Arial"/>
                  <w:b/>
                  <w:color w:val="222222"/>
                  <w:spacing w:val="8"/>
                  <w:sz w:val="25"/>
                  <w:szCs w:val="25"/>
                </w:rPr>
                <w:t xml:space="preserve">Met </w:t>
              </w:r>
            </w:ins>
            <w:customXmlInsRangeStart w:id="45" w:author="Lorie M. Liebrock" w:date="2019-03-24T21:41:00Z"/>
            <w:sdt>
              <w:sdtPr>
                <w:rPr>
                  <w:rFonts w:ascii="Arial" w:eastAsia="Times New Roman" w:hAnsi="Arial" w:cs="Arial"/>
                  <w:b/>
                  <w:color w:val="222222"/>
                  <w:spacing w:val="8"/>
                  <w:sz w:val="25"/>
                  <w:szCs w:val="25"/>
                </w:rPr>
                <w:id w:val="-1189670733"/>
              </w:sdtPr>
              <w:sdtContent>
                <w:customXmlInsRangeEnd w:id="45"/>
                <w:ins w:id="46" w:author="Lorie M. Liebrock" w:date="2019-03-24T21:41:00Z">
                  <w:r>
                    <w:rPr>
                      <w:rFonts w:ascii="MS Gothic" w:eastAsia="MS Gothic" w:hAnsi="MS Gothic" w:cs="Arial" w:hint="eastAsia"/>
                      <w:b/>
                      <w:color w:val="222222"/>
                      <w:spacing w:val="8"/>
                      <w:sz w:val="25"/>
                      <w:szCs w:val="25"/>
                    </w:rPr>
                    <w:t>☐</w:t>
                  </w:r>
                </w:ins>
                <w:customXmlInsRangeStart w:id="47" w:author="Lorie M. Liebrock" w:date="2019-03-24T21:41:00Z"/>
              </w:sdtContent>
            </w:sdt>
            <w:customXmlInsRangeEnd w:id="47"/>
          </w:p>
        </w:tc>
        <w:tc>
          <w:tcPr>
            <w:tcW w:w="4682" w:type="dxa"/>
          </w:tcPr>
          <w:p w14:paraId="70D2C4B2" w14:textId="77777777" w:rsidR="00C51C79" w:rsidRPr="00E82E19" w:rsidRDefault="00C51C79" w:rsidP="00FC1F5F">
            <w:pPr>
              <w:rPr>
                <w:ins w:id="48" w:author="Lorie M. Liebrock" w:date="2019-03-24T21:41:00Z"/>
                <w:rFonts w:ascii="Arial" w:eastAsia="Times New Roman" w:hAnsi="Arial" w:cs="Arial"/>
                <w:b/>
                <w:color w:val="222222"/>
                <w:spacing w:val="8"/>
                <w:sz w:val="25"/>
                <w:szCs w:val="25"/>
              </w:rPr>
            </w:pPr>
            <w:ins w:id="49" w:author="Lorie M. Liebrock" w:date="2019-03-24T21:41:00Z">
              <w:r w:rsidRPr="00E82E19">
                <w:rPr>
                  <w:rFonts w:ascii="Arial" w:eastAsia="Times New Roman" w:hAnsi="Arial" w:cs="Arial"/>
                  <w:b/>
                  <w:color w:val="222222"/>
                  <w:spacing w:val="8"/>
                  <w:sz w:val="25"/>
                  <w:szCs w:val="25"/>
                </w:rPr>
                <w:t xml:space="preserve">Not Met </w:t>
              </w:r>
            </w:ins>
            <w:customXmlInsRangeStart w:id="50" w:author="Lorie M. Liebrock" w:date="2019-03-24T21:41:00Z"/>
            <w:sdt>
              <w:sdtPr>
                <w:rPr>
                  <w:rFonts w:ascii="Arial" w:eastAsia="Times New Roman" w:hAnsi="Arial" w:cs="Arial"/>
                  <w:b/>
                  <w:color w:val="222222"/>
                  <w:spacing w:val="8"/>
                  <w:sz w:val="25"/>
                  <w:szCs w:val="25"/>
                </w:rPr>
                <w:id w:val="-365521229"/>
              </w:sdtPr>
              <w:sdtContent>
                <w:customXmlInsRangeEnd w:id="50"/>
                <w:ins w:id="51" w:author="Lorie M. Liebrock" w:date="2019-03-24T21:41:00Z">
                  <w:r w:rsidRPr="00E82E19">
                    <w:rPr>
                      <w:rFonts w:ascii="MS Gothic" w:eastAsia="MS Gothic" w:hAnsi="MS Gothic" w:cs="Arial" w:hint="eastAsia"/>
                      <w:b/>
                      <w:color w:val="222222"/>
                      <w:spacing w:val="8"/>
                      <w:sz w:val="25"/>
                      <w:szCs w:val="25"/>
                    </w:rPr>
                    <w:t>☐</w:t>
                  </w:r>
                </w:ins>
                <w:customXmlInsRangeStart w:id="52" w:author="Lorie M. Liebrock" w:date="2019-03-24T21:41:00Z"/>
              </w:sdtContent>
            </w:sdt>
            <w:customXmlInsRangeEnd w:id="52"/>
          </w:p>
        </w:tc>
      </w:tr>
      <w:tr w:rsidR="00C51C79" w:rsidDel="00C51C79" w14:paraId="7D236987" w14:textId="77777777" w:rsidTr="00C51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53" w:author="Lorie M. Liebrock" w:date="2019-03-24T21:40:00Z">
            <w:tblPrEx>
              <w:tblW w:w="9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gridAfter w:val="1"/>
          <w:wAfter w:w="493" w:type="dxa"/>
          <w:del w:id="54" w:author="Lorie M. Liebrock" w:date="2019-03-24T21:41:00Z"/>
          <w:trPrChange w:id="55" w:author="Lorie M. Liebrock" w:date="2019-03-24T21:40:00Z">
            <w:trPr>
              <w:gridAfter w:val="1"/>
              <w:wAfter w:w="414" w:type="dxa"/>
            </w:trPr>
          </w:trPrChange>
        </w:trPr>
        <w:tc>
          <w:tcPr>
            <w:tcW w:w="671" w:type="dxa"/>
            <w:tcPrChange w:id="56" w:author="Lorie M. Liebrock" w:date="2019-03-24T21:40:00Z">
              <w:tcPr>
                <w:tcW w:w="671" w:type="dxa"/>
              </w:tcPr>
            </w:tcPrChange>
          </w:tcPr>
          <w:p w14:paraId="43DD299C" w14:textId="77777777" w:rsidR="00BB0E9E" w:rsidRPr="00E82E19" w:rsidDel="00C51C79" w:rsidRDefault="00BB0E9E" w:rsidP="007B0FEC">
            <w:pPr>
              <w:rPr>
                <w:del w:id="57" w:author="Lorie M. Liebrock" w:date="2019-03-24T21:41:00Z"/>
                <w:rFonts w:ascii="Arial" w:eastAsia="Times New Roman" w:hAnsi="Arial" w:cs="Arial"/>
                <w:b/>
                <w:color w:val="222222"/>
                <w:spacing w:val="8"/>
                <w:sz w:val="25"/>
                <w:szCs w:val="25"/>
              </w:rPr>
            </w:pPr>
          </w:p>
        </w:tc>
        <w:tc>
          <w:tcPr>
            <w:tcW w:w="8705" w:type="dxa"/>
            <w:gridSpan w:val="3"/>
            <w:tcPrChange w:id="58" w:author="Lorie M. Liebrock" w:date="2019-03-24T21:40:00Z">
              <w:tcPr>
                <w:tcW w:w="8694" w:type="dxa"/>
                <w:gridSpan w:val="3"/>
              </w:tcPr>
            </w:tcPrChange>
          </w:tcPr>
          <w:p w14:paraId="16921459" w14:textId="77777777" w:rsidR="00BB0E9E" w:rsidRPr="00E82E19" w:rsidDel="00C51C79" w:rsidRDefault="00BB0E9E" w:rsidP="007B0FEC">
            <w:pPr>
              <w:rPr>
                <w:del w:id="59" w:author="Lorie M. Liebrock" w:date="2019-03-24T21:41:00Z"/>
                <w:rFonts w:ascii="Arial" w:eastAsia="Times New Roman" w:hAnsi="Arial" w:cs="Arial"/>
                <w:b/>
                <w:color w:val="222222"/>
                <w:spacing w:val="8"/>
                <w:sz w:val="25"/>
                <w:szCs w:val="25"/>
              </w:rPr>
            </w:pPr>
          </w:p>
        </w:tc>
      </w:tr>
      <w:tr w:rsidR="00C51C79" w:rsidDel="00C51C79" w14:paraId="769063AA" w14:textId="77777777" w:rsidTr="00C51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3" w:type="dxa"/>
          <w:del w:id="60" w:author="Lorie M. Liebrock" w:date="2019-03-24T21:41:00Z"/>
        </w:trPr>
        <w:tc>
          <w:tcPr>
            <w:tcW w:w="671" w:type="dxa"/>
          </w:tcPr>
          <w:p w14:paraId="52946005" w14:textId="77777777" w:rsidR="007B0FEC" w:rsidRPr="00E82E19" w:rsidDel="00C51C79" w:rsidRDefault="007B0FEC" w:rsidP="007B0FEC">
            <w:pPr>
              <w:rPr>
                <w:del w:id="61" w:author="Lorie M. Liebrock" w:date="2019-03-24T21:41:00Z"/>
                <w:rFonts w:ascii="Arial" w:eastAsia="Times New Roman" w:hAnsi="Arial" w:cs="Arial"/>
                <w:b/>
                <w:color w:val="222222"/>
                <w:spacing w:val="8"/>
                <w:sz w:val="25"/>
                <w:szCs w:val="25"/>
              </w:rPr>
            </w:pPr>
            <w:del w:id="62" w:author="Lorie M. Liebrock" w:date="2019-03-24T21:41:00Z">
              <w:r w:rsidRPr="00E82E19" w:rsidDel="00C51C79">
                <w:rPr>
                  <w:rFonts w:ascii="Arial" w:eastAsia="Times New Roman" w:hAnsi="Arial" w:cs="Arial"/>
                  <w:b/>
                  <w:color w:val="222222"/>
                  <w:spacing w:val="8"/>
                  <w:sz w:val="25"/>
                  <w:szCs w:val="25"/>
                </w:rPr>
                <w:delText xml:space="preserve">Met </w:delText>
              </w:r>
            </w:del>
            <w:customXmlDelRangeStart w:id="63" w:author="Lorie M. Liebrock" w:date="2019-03-24T21:41:00Z"/>
            <w:sdt>
              <w:sdtPr>
                <w:rPr>
                  <w:rFonts w:ascii="Arial" w:eastAsia="Times New Roman" w:hAnsi="Arial" w:cs="Arial"/>
                  <w:b/>
                  <w:color w:val="222222"/>
                  <w:spacing w:val="8"/>
                  <w:sz w:val="25"/>
                  <w:szCs w:val="25"/>
                </w:rPr>
                <w:id w:val="14323641"/>
              </w:sdtPr>
              <w:sdtContent>
                <w:customXmlDelRangeEnd w:id="63"/>
                <w:del w:id="64" w:author="Lorie M. Liebrock" w:date="2019-03-24T21:41:00Z">
                  <w:r w:rsidDel="00C51C79">
                    <w:rPr>
                      <w:rFonts w:ascii="MS Gothic" w:eastAsia="MS Gothic" w:hAnsi="MS Gothic" w:cs="Arial" w:hint="eastAsia"/>
                      <w:b/>
                      <w:color w:val="222222"/>
                      <w:spacing w:val="8"/>
                      <w:sz w:val="25"/>
                      <w:szCs w:val="25"/>
                    </w:rPr>
                    <w:delText>☐</w:delText>
                  </w:r>
                </w:del>
                <w:customXmlDelRangeStart w:id="65" w:author="Lorie M. Liebrock" w:date="2019-03-24T21:41:00Z"/>
              </w:sdtContent>
            </w:sdt>
            <w:customXmlDelRangeEnd w:id="65"/>
          </w:p>
        </w:tc>
        <w:tc>
          <w:tcPr>
            <w:tcW w:w="8705" w:type="dxa"/>
            <w:gridSpan w:val="3"/>
          </w:tcPr>
          <w:p w14:paraId="213482F3" w14:textId="77777777" w:rsidR="007B0FEC" w:rsidRPr="00E82E19" w:rsidDel="00C51C79" w:rsidRDefault="007B0FEC" w:rsidP="007B0FEC">
            <w:pPr>
              <w:rPr>
                <w:del w:id="66" w:author="Lorie M. Liebrock" w:date="2019-03-24T21:41:00Z"/>
                <w:rFonts w:ascii="Arial" w:eastAsia="Times New Roman" w:hAnsi="Arial" w:cs="Arial"/>
                <w:b/>
                <w:color w:val="222222"/>
                <w:spacing w:val="8"/>
                <w:sz w:val="25"/>
                <w:szCs w:val="25"/>
              </w:rPr>
            </w:pPr>
            <w:del w:id="67" w:author="Lorie M. Liebrock" w:date="2019-03-24T21:41:00Z">
              <w:r w:rsidRPr="00E82E19" w:rsidDel="00C51C79">
                <w:rPr>
                  <w:rFonts w:ascii="Arial" w:eastAsia="Times New Roman" w:hAnsi="Arial" w:cs="Arial"/>
                  <w:b/>
                  <w:color w:val="222222"/>
                  <w:spacing w:val="8"/>
                  <w:sz w:val="25"/>
                  <w:szCs w:val="25"/>
                </w:rPr>
                <w:delText xml:space="preserve">Not Met </w:delText>
              </w:r>
            </w:del>
            <w:customXmlDelRangeStart w:id="68" w:author="Lorie M. Liebrock" w:date="2019-03-24T21:41:00Z"/>
            <w:sdt>
              <w:sdtPr>
                <w:rPr>
                  <w:rFonts w:ascii="Arial" w:eastAsia="Times New Roman" w:hAnsi="Arial" w:cs="Arial"/>
                  <w:b/>
                  <w:color w:val="222222"/>
                  <w:spacing w:val="8"/>
                  <w:sz w:val="25"/>
                  <w:szCs w:val="25"/>
                </w:rPr>
                <w:id w:val="14323642"/>
              </w:sdtPr>
              <w:sdtContent>
                <w:customXmlDelRangeEnd w:id="68"/>
                <w:del w:id="69" w:author="Lorie M. Liebrock" w:date="2019-03-24T21:41:00Z">
                  <w:r w:rsidRPr="00E82E19" w:rsidDel="00C51C79">
                    <w:rPr>
                      <w:rFonts w:ascii="MS Gothic" w:eastAsia="MS Gothic" w:hAnsi="MS Gothic" w:cs="Arial" w:hint="eastAsia"/>
                      <w:b/>
                      <w:color w:val="222222"/>
                      <w:spacing w:val="8"/>
                      <w:sz w:val="25"/>
                      <w:szCs w:val="25"/>
                    </w:rPr>
                    <w:delText>☐</w:delText>
                  </w:r>
                </w:del>
                <w:customXmlDelRangeStart w:id="70" w:author="Lorie M. Liebrock" w:date="2019-03-24T21:41:00Z"/>
              </w:sdtContent>
            </w:sdt>
            <w:customXmlDelRangeEnd w:id="70"/>
          </w:p>
        </w:tc>
      </w:tr>
    </w:tbl>
    <w:p w14:paraId="1C4C643A" w14:textId="77777777" w:rsidR="007B0FEC" w:rsidRDefault="007B0FEC" w:rsidP="007B0FEC">
      <w:pPr>
        <w:spacing w:after="0" w:line="240" w:lineRule="auto"/>
        <w:rPr>
          <w:rFonts w:ascii="Arial" w:eastAsia="Times New Roman" w:hAnsi="Arial" w:cs="Arial"/>
          <w:color w:val="222222"/>
          <w:spacing w:val="8"/>
          <w:sz w:val="25"/>
          <w:szCs w:val="25"/>
        </w:rPr>
      </w:pPr>
    </w:p>
    <w:tbl>
      <w:tblPr>
        <w:tblStyle w:val="TableGrid"/>
        <w:tblW w:w="0" w:type="auto"/>
        <w:tblLook w:val="04A0" w:firstRow="1" w:lastRow="0" w:firstColumn="1" w:lastColumn="0" w:noHBand="0" w:noVBand="1"/>
      </w:tblPr>
      <w:tblGrid>
        <w:gridCol w:w="9350"/>
      </w:tblGrid>
      <w:tr w:rsidR="007B0FEC" w:rsidRPr="008A1059" w14:paraId="58096A7B" w14:textId="77777777" w:rsidTr="007B0FEC">
        <w:tc>
          <w:tcPr>
            <w:tcW w:w="9576" w:type="dxa"/>
            <w:shd w:val="clear" w:color="auto" w:fill="000000" w:themeFill="text1"/>
          </w:tcPr>
          <w:p w14:paraId="39ADB51A" w14:textId="77777777" w:rsidR="007B0FEC" w:rsidRPr="008A1059" w:rsidRDefault="007B0FEC" w:rsidP="007B0FEC">
            <w:pPr>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Evidence</w:t>
            </w:r>
          </w:p>
        </w:tc>
      </w:tr>
      <w:tr w:rsidR="007B0FEC" w14:paraId="63019A2B" w14:textId="77777777" w:rsidTr="007B0FEC">
        <w:tc>
          <w:tcPr>
            <w:tcW w:w="9576" w:type="dxa"/>
          </w:tcPr>
          <w:p w14:paraId="7C46C7D2" w14:textId="77777777" w:rsidR="007B0FEC" w:rsidRDefault="007B0FEC" w:rsidP="007B0FEC">
            <w:pPr>
              <w:spacing w:before="100" w:beforeAutospacing="1" w:after="100" w:afterAutospacing="1"/>
              <w:rPr>
                <w:rFonts w:ascii="Arial" w:eastAsia="Times New Roman" w:hAnsi="Arial" w:cs="Arial"/>
                <w:color w:val="222222"/>
                <w:spacing w:val="8"/>
                <w:sz w:val="25"/>
                <w:szCs w:val="25"/>
              </w:rPr>
            </w:pPr>
          </w:p>
          <w:p w14:paraId="426CCD02" w14:textId="77777777" w:rsidR="007B0FEC" w:rsidRDefault="007B0FEC" w:rsidP="007B0FEC">
            <w:pPr>
              <w:spacing w:before="100" w:beforeAutospacing="1" w:after="100" w:afterAutospacing="1"/>
              <w:rPr>
                <w:rFonts w:ascii="Arial" w:eastAsia="Times New Roman" w:hAnsi="Arial" w:cs="Arial"/>
                <w:color w:val="222222"/>
                <w:spacing w:val="8"/>
                <w:sz w:val="25"/>
                <w:szCs w:val="25"/>
              </w:rPr>
            </w:pPr>
          </w:p>
        </w:tc>
      </w:tr>
      <w:tr w:rsidR="007B0FEC" w:rsidRPr="008A1059" w14:paraId="234A1A99" w14:textId="77777777" w:rsidTr="007B0FEC">
        <w:tc>
          <w:tcPr>
            <w:tcW w:w="9576" w:type="dxa"/>
            <w:shd w:val="clear" w:color="auto" w:fill="000000" w:themeFill="text1"/>
          </w:tcPr>
          <w:p w14:paraId="4F8458A9" w14:textId="77777777" w:rsidR="007B0FEC" w:rsidRPr="008A1059" w:rsidRDefault="007B0FEC" w:rsidP="007B0FEC">
            <w:pPr>
              <w:spacing w:before="100" w:beforeAutospacing="1" w:after="100" w:afterAutospacing="1"/>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Opportunities for Improvement</w:t>
            </w:r>
          </w:p>
        </w:tc>
      </w:tr>
      <w:tr w:rsidR="007B0FEC" w14:paraId="1FD6590E" w14:textId="77777777" w:rsidTr="007B0FEC">
        <w:tc>
          <w:tcPr>
            <w:tcW w:w="9576" w:type="dxa"/>
          </w:tcPr>
          <w:p w14:paraId="6CEB12D5" w14:textId="77777777" w:rsidR="007B0FEC" w:rsidRDefault="007B0FEC" w:rsidP="007B0FEC">
            <w:pPr>
              <w:spacing w:before="100" w:beforeAutospacing="1" w:after="100" w:afterAutospacing="1"/>
              <w:rPr>
                <w:rFonts w:ascii="Arial" w:eastAsia="Times New Roman" w:hAnsi="Arial" w:cs="Arial"/>
                <w:color w:val="222222"/>
                <w:spacing w:val="8"/>
                <w:sz w:val="25"/>
                <w:szCs w:val="25"/>
              </w:rPr>
            </w:pPr>
          </w:p>
          <w:p w14:paraId="113E5883" w14:textId="77777777" w:rsidR="007B0FEC" w:rsidRDefault="007B0FEC" w:rsidP="007B0FEC">
            <w:pPr>
              <w:spacing w:before="100" w:beforeAutospacing="1" w:after="100" w:afterAutospacing="1"/>
              <w:rPr>
                <w:rFonts w:ascii="Arial" w:eastAsia="Times New Roman" w:hAnsi="Arial" w:cs="Arial"/>
                <w:color w:val="222222"/>
                <w:spacing w:val="8"/>
                <w:sz w:val="25"/>
                <w:szCs w:val="25"/>
              </w:rPr>
            </w:pPr>
          </w:p>
        </w:tc>
      </w:tr>
    </w:tbl>
    <w:p w14:paraId="7D234227" w14:textId="77777777" w:rsidR="007B0FEC" w:rsidRDefault="007B0FEC">
      <w:pPr>
        <w:rPr>
          <w:rStyle w:val="Strong"/>
          <w:rFonts w:ascii="Arial" w:hAnsi="Arial" w:cs="Arial"/>
          <w:color w:val="222222"/>
          <w:spacing w:val="8"/>
          <w:sz w:val="25"/>
          <w:szCs w:val="25"/>
          <w:shd w:val="clear" w:color="auto" w:fill="FCFDFD"/>
        </w:rPr>
      </w:pPr>
    </w:p>
    <w:p w14:paraId="4CADCABA" w14:textId="77777777" w:rsidR="0002237E" w:rsidRDefault="0002237E">
      <w:pPr>
        <w:rPr>
          <w:rFonts w:ascii="Arial" w:hAnsi="Arial" w:cs="Arial"/>
          <w:color w:val="222222"/>
          <w:spacing w:val="8"/>
          <w:sz w:val="25"/>
          <w:szCs w:val="25"/>
          <w:shd w:val="clear" w:color="auto" w:fill="FCFDFD"/>
        </w:rPr>
      </w:pPr>
      <w:r>
        <w:rPr>
          <w:rStyle w:val="Strong"/>
          <w:rFonts w:ascii="Arial" w:hAnsi="Arial" w:cs="Arial"/>
          <w:color w:val="222222"/>
          <w:spacing w:val="8"/>
          <w:sz w:val="25"/>
          <w:szCs w:val="25"/>
          <w:shd w:val="clear" w:color="auto" w:fill="FCFDFD"/>
        </w:rPr>
        <w:t>STANDARD 1.7</w:t>
      </w:r>
      <w:r>
        <w:rPr>
          <w:rFonts w:ascii="Arial" w:hAnsi="Arial" w:cs="Arial"/>
          <w:color w:val="222222"/>
          <w:spacing w:val="8"/>
          <w:sz w:val="25"/>
          <w:szCs w:val="25"/>
          <w:shd w:val="clear" w:color="auto" w:fill="FCFDFD"/>
        </w:rPr>
        <w:t> - (1 Point)</w:t>
      </w:r>
      <w:r>
        <w:rPr>
          <w:rFonts w:ascii="Arial" w:hAnsi="Arial" w:cs="Arial"/>
          <w:color w:val="222222"/>
          <w:spacing w:val="8"/>
          <w:sz w:val="25"/>
          <w:szCs w:val="25"/>
        </w:rPr>
        <w:br/>
      </w:r>
      <w:r>
        <w:rPr>
          <w:rFonts w:ascii="Arial" w:hAnsi="Arial" w:cs="Arial"/>
          <w:color w:val="222222"/>
          <w:spacing w:val="8"/>
          <w:sz w:val="25"/>
          <w:szCs w:val="25"/>
          <w:shd w:val="clear" w:color="auto" w:fill="FCFDFD"/>
        </w:rPr>
        <w:t>1.7 Expectations for prerequisite knowledge in the discipline and/or any required competencies are clearly stated.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
        <w:gridCol w:w="475"/>
        <w:gridCol w:w="3486"/>
        <w:gridCol w:w="4682"/>
      </w:tblGrid>
      <w:tr w:rsidR="00D67395" w14:paraId="6C77C7D2" w14:textId="77777777" w:rsidTr="007B0FEC">
        <w:trPr>
          <w:gridBefore w:val="1"/>
          <w:wBefore w:w="738" w:type="dxa"/>
        </w:trPr>
        <w:tc>
          <w:tcPr>
            <w:tcW w:w="475" w:type="dxa"/>
          </w:tcPr>
          <w:p w14:paraId="42472573" w14:textId="77777777" w:rsidR="00D67395" w:rsidRDefault="006744AB" w:rsidP="007B0FEC">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530460347"/>
              </w:sdtPr>
              <w:sdtContent>
                <w:r w:rsidR="00D67395">
                  <w:rPr>
                    <w:rFonts w:ascii="MS Gothic" w:eastAsia="MS Gothic" w:hAnsi="MS Gothic" w:cs="Arial" w:hint="eastAsia"/>
                    <w:b/>
                    <w:color w:val="222222"/>
                    <w:spacing w:val="8"/>
                    <w:sz w:val="25"/>
                    <w:szCs w:val="25"/>
                  </w:rPr>
                  <w:t>☐</w:t>
                </w:r>
              </w:sdtContent>
            </w:sdt>
          </w:p>
        </w:tc>
        <w:tc>
          <w:tcPr>
            <w:tcW w:w="8363" w:type="dxa"/>
            <w:gridSpan w:val="2"/>
          </w:tcPr>
          <w:p w14:paraId="3E748B7D" w14:textId="77777777" w:rsidR="00D67395" w:rsidRDefault="00D67395" w:rsidP="00D67395">
            <w:pPr>
              <w:rPr>
                <w:rFonts w:ascii="Arial" w:hAnsi="Arial" w:cs="Arial"/>
                <w:color w:val="222222"/>
                <w:spacing w:val="8"/>
                <w:sz w:val="25"/>
                <w:szCs w:val="25"/>
                <w:shd w:val="clear" w:color="auto" w:fill="FCFDFD"/>
              </w:rPr>
            </w:pPr>
            <w:r>
              <w:rPr>
                <w:rFonts w:ascii="Arial" w:hAnsi="Arial" w:cs="Arial"/>
                <w:color w:val="222222"/>
                <w:spacing w:val="8"/>
                <w:sz w:val="25"/>
                <w:szCs w:val="25"/>
                <w:shd w:val="clear" w:color="auto" w:fill="FCFDFD"/>
              </w:rPr>
              <w:t>Prerequisite knowledge is clearly stated</w:t>
            </w:r>
          </w:p>
          <w:p w14:paraId="181804AB" w14:textId="77777777" w:rsidR="007B0FEC" w:rsidRDefault="007B0FEC" w:rsidP="00D67395">
            <w:pPr>
              <w:rPr>
                <w:rFonts w:ascii="Arial" w:hAnsi="Arial" w:cs="Arial"/>
                <w:color w:val="222222"/>
                <w:spacing w:val="8"/>
                <w:sz w:val="25"/>
                <w:szCs w:val="25"/>
                <w:shd w:val="clear" w:color="auto" w:fill="FCFDFD"/>
              </w:rPr>
            </w:pPr>
          </w:p>
        </w:tc>
      </w:tr>
      <w:tr w:rsidR="007B0FEC" w14:paraId="41767A11" w14:textId="77777777" w:rsidTr="007B0FEC">
        <w:tc>
          <w:tcPr>
            <w:tcW w:w="4788" w:type="dxa"/>
            <w:gridSpan w:val="3"/>
          </w:tcPr>
          <w:p w14:paraId="4A39A9DE" w14:textId="77777777" w:rsidR="007B0FEC" w:rsidRPr="00E82E19" w:rsidRDefault="007B0FEC" w:rsidP="007B0FEC">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Met </w:t>
            </w:r>
            <w:sdt>
              <w:sdtPr>
                <w:rPr>
                  <w:rFonts w:ascii="Arial" w:eastAsia="Times New Roman" w:hAnsi="Arial" w:cs="Arial"/>
                  <w:b/>
                  <w:color w:val="222222"/>
                  <w:spacing w:val="8"/>
                  <w:sz w:val="25"/>
                  <w:szCs w:val="25"/>
                </w:rPr>
                <w:id w:val="14323643"/>
              </w:sdtPr>
              <w:sdtContent>
                <w:r>
                  <w:rPr>
                    <w:rFonts w:ascii="MS Gothic" w:eastAsia="MS Gothic" w:hAnsi="MS Gothic" w:cs="Arial" w:hint="eastAsia"/>
                    <w:b/>
                    <w:color w:val="222222"/>
                    <w:spacing w:val="8"/>
                    <w:sz w:val="25"/>
                    <w:szCs w:val="25"/>
                  </w:rPr>
                  <w:t>☐</w:t>
                </w:r>
              </w:sdtContent>
            </w:sdt>
          </w:p>
        </w:tc>
        <w:tc>
          <w:tcPr>
            <w:tcW w:w="4788" w:type="dxa"/>
          </w:tcPr>
          <w:p w14:paraId="213676C0" w14:textId="77777777" w:rsidR="007B0FEC" w:rsidRPr="00E82E19" w:rsidRDefault="007B0FEC" w:rsidP="007B0FEC">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Not Met </w:t>
            </w:r>
            <w:sdt>
              <w:sdtPr>
                <w:rPr>
                  <w:rFonts w:ascii="Arial" w:eastAsia="Times New Roman" w:hAnsi="Arial" w:cs="Arial"/>
                  <w:b/>
                  <w:color w:val="222222"/>
                  <w:spacing w:val="8"/>
                  <w:sz w:val="25"/>
                  <w:szCs w:val="25"/>
                </w:rPr>
                <w:id w:val="14323644"/>
              </w:sdtPr>
              <w:sdtContent>
                <w:r w:rsidRPr="00E82E19">
                  <w:rPr>
                    <w:rFonts w:ascii="MS Gothic" w:eastAsia="MS Gothic" w:hAnsi="MS Gothic" w:cs="Arial" w:hint="eastAsia"/>
                    <w:b/>
                    <w:color w:val="222222"/>
                    <w:spacing w:val="8"/>
                    <w:sz w:val="25"/>
                    <w:szCs w:val="25"/>
                  </w:rPr>
                  <w:t>☐</w:t>
                </w:r>
              </w:sdtContent>
            </w:sdt>
          </w:p>
        </w:tc>
      </w:tr>
    </w:tbl>
    <w:p w14:paraId="7935C19A" w14:textId="77777777" w:rsidR="007B0FEC" w:rsidRDefault="007B0FEC" w:rsidP="007B0FEC">
      <w:pPr>
        <w:spacing w:after="0" w:line="240" w:lineRule="auto"/>
        <w:rPr>
          <w:rFonts w:ascii="Arial" w:eastAsia="Times New Roman" w:hAnsi="Arial" w:cs="Arial"/>
          <w:color w:val="222222"/>
          <w:spacing w:val="8"/>
          <w:sz w:val="25"/>
          <w:szCs w:val="25"/>
        </w:rPr>
      </w:pPr>
    </w:p>
    <w:tbl>
      <w:tblPr>
        <w:tblStyle w:val="TableGrid"/>
        <w:tblW w:w="0" w:type="auto"/>
        <w:tblLook w:val="04A0" w:firstRow="1" w:lastRow="0" w:firstColumn="1" w:lastColumn="0" w:noHBand="0" w:noVBand="1"/>
      </w:tblPr>
      <w:tblGrid>
        <w:gridCol w:w="9350"/>
      </w:tblGrid>
      <w:tr w:rsidR="007B0FEC" w:rsidRPr="008A1059" w14:paraId="2C0DEE2C" w14:textId="77777777" w:rsidTr="007B0FEC">
        <w:tc>
          <w:tcPr>
            <w:tcW w:w="9576" w:type="dxa"/>
            <w:shd w:val="clear" w:color="auto" w:fill="000000" w:themeFill="text1"/>
          </w:tcPr>
          <w:p w14:paraId="1E513293" w14:textId="77777777" w:rsidR="007B0FEC" w:rsidRPr="008A1059" w:rsidRDefault="007B0FEC" w:rsidP="007B0FEC">
            <w:pPr>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Evidence</w:t>
            </w:r>
          </w:p>
        </w:tc>
      </w:tr>
      <w:tr w:rsidR="007B0FEC" w14:paraId="57AC5523" w14:textId="77777777" w:rsidTr="007B0FEC">
        <w:tc>
          <w:tcPr>
            <w:tcW w:w="9576" w:type="dxa"/>
          </w:tcPr>
          <w:p w14:paraId="2D76CD60" w14:textId="77777777" w:rsidR="007B0FEC" w:rsidRDefault="007B0FEC" w:rsidP="007B0FEC">
            <w:pPr>
              <w:spacing w:before="100" w:beforeAutospacing="1" w:after="100" w:afterAutospacing="1"/>
              <w:rPr>
                <w:rFonts w:ascii="Arial" w:eastAsia="Times New Roman" w:hAnsi="Arial" w:cs="Arial"/>
                <w:color w:val="222222"/>
                <w:spacing w:val="8"/>
                <w:sz w:val="25"/>
                <w:szCs w:val="25"/>
              </w:rPr>
            </w:pPr>
          </w:p>
          <w:p w14:paraId="41B1A8FA" w14:textId="77777777" w:rsidR="007B0FEC" w:rsidRDefault="007B0FEC" w:rsidP="007B0FEC">
            <w:pPr>
              <w:spacing w:before="100" w:beforeAutospacing="1" w:after="100" w:afterAutospacing="1"/>
              <w:rPr>
                <w:rFonts w:ascii="Arial" w:eastAsia="Times New Roman" w:hAnsi="Arial" w:cs="Arial"/>
                <w:color w:val="222222"/>
                <w:spacing w:val="8"/>
                <w:sz w:val="25"/>
                <w:szCs w:val="25"/>
              </w:rPr>
            </w:pPr>
          </w:p>
        </w:tc>
      </w:tr>
      <w:tr w:rsidR="007B0FEC" w:rsidRPr="008A1059" w14:paraId="1DC47DB5" w14:textId="77777777" w:rsidTr="007B0FEC">
        <w:tc>
          <w:tcPr>
            <w:tcW w:w="9576" w:type="dxa"/>
            <w:shd w:val="clear" w:color="auto" w:fill="000000" w:themeFill="text1"/>
          </w:tcPr>
          <w:p w14:paraId="094B0326" w14:textId="77777777" w:rsidR="007B0FEC" w:rsidRPr="008A1059" w:rsidRDefault="007B0FEC" w:rsidP="007B0FEC">
            <w:pPr>
              <w:spacing w:before="100" w:beforeAutospacing="1" w:after="100" w:afterAutospacing="1"/>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Opportunities for Improvement</w:t>
            </w:r>
          </w:p>
        </w:tc>
      </w:tr>
      <w:tr w:rsidR="007B0FEC" w14:paraId="7A1DDCDB" w14:textId="77777777" w:rsidTr="007B0FEC">
        <w:tc>
          <w:tcPr>
            <w:tcW w:w="9576" w:type="dxa"/>
          </w:tcPr>
          <w:p w14:paraId="16174560" w14:textId="77777777" w:rsidR="007B0FEC" w:rsidRDefault="007B0FEC" w:rsidP="007B0FEC">
            <w:pPr>
              <w:spacing w:before="100" w:beforeAutospacing="1" w:after="100" w:afterAutospacing="1"/>
              <w:rPr>
                <w:rFonts w:ascii="Arial" w:eastAsia="Times New Roman" w:hAnsi="Arial" w:cs="Arial"/>
                <w:color w:val="222222"/>
                <w:spacing w:val="8"/>
                <w:sz w:val="25"/>
                <w:szCs w:val="25"/>
              </w:rPr>
            </w:pPr>
          </w:p>
          <w:p w14:paraId="15CD2555" w14:textId="77777777" w:rsidR="007B0FEC" w:rsidRDefault="007B0FEC" w:rsidP="007B0FEC">
            <w:pPr>
              <w:spacing w:before="100" w:beforeAutospacing="1" w:after="100" w:afterAutospacing="1"/>
              <w:rPr>
                <w:rFonts w:ascii="Arial" w:eastAsia="Times New Roman" w:hAnsi="Arial" w:cs="Arial"/>
                <w:color w:val="222222"/>
                <w:spacing w:val="8"/>
                <w:sz w:val="25"/>
                <w:szCs w:val="25"/>
              </w:rPr>
            </w:pPr>
          </w:p>
        </w:tc>
      </w:tr>
    </w:tbl>
    <w:p w14:paraId="66AEB97D" w14:textId="77777777" w:rsidR="007B0FEC" w:rsidRDefault="007B0FEC" w:rsidP="007B0FEC">
      <w:pPr>
        <w:rPr>
          <w:rStyle w:val="Strong"/>
          <w:rFonts w:ascii="Arial" w:hAnsi="Arial" w:cs="Arial"/>
          <w:color w:val="222222"/>
          <w:spacing w:val="8"/>
          <w:sz w:val="25"/>
          <w:szCs w:val="25"/>
          <w:shd w:val="clear" w:color="auto" w:fill="FCFDFD"/>
        </w:rPr>
      </w:pPr>
    </w:p>
    <w:p w14:paraId="580EDB08" w14:textId="77777777" w:rsidR="0002237E" w:rsidRDefault="0002237E" w:rsidP="0002237E">
      <w:pPr>
        <w:spacing w:before="100" w:beforeAutospacing="1" w:after="100" w:afterAutospacing="1" w:line="240" w:lineRule="auto"/>
        <w:rPr>
          <w:rFonts w:ascii="Arial" w:hAnsi="Arial" w:cs="Arial"/>
          <w:color w:val="222222"/>
          <w:spacing w:val="8"/>
          <w:sz w:val="25"/>
          <w:szCs w:val="25"/>
          <w:shd w:val="clear" w:color="auto" w:fill="FCFDFD"/>
        </w:rPr>
      </w:pPr>
      <w:r>
        <w:rPr>
          <w:rStyle w:val="Strong"/>
          <w:rFonts w:ascii="Arial" w:hAnsi="Arial" w:cs="Arial"/>
          <w:color w:val="222222"/>
          <w:spacing w:val="8"/>
          <w:sz w:val="25"/>
          <w:szCs w:val="25"/>
          <w:shd w:val="clear" w:color="auto" w:fill="FCFDFD"/>
        </w:rPr>
        <w:t>STANDARD 1.8</w:t>
      </w:r>
      <w:r>
        <w:rPr>
          <w:rFonts w:ascii="Arial" w:hAnsi="Arial" w:cs="Arial"/>
          <w:color w:val="222222"/>
          <w:spacing w:val="8"/>
          <w:sz w:val="25"/>
          <w:szCs w:val="25"/>
          <w:shd w:val="clear" w:color="auto" w:fill="FCFDFD"/>
        </w:rPr>
        <w:t> - (1 Point)</w:t>
      </w:r>
      <w:r>
        <w:rPr>
          <w:rFonts w:ascii="Arial" w:hAnsi="Arial" w:cs="Arial"/>
          <w:color w:val="222222"/>
          <w:spacing w:val="8"/>
          <w:sz w:val="25"/>
          <w:szCs w:val="25"/>
        </w:rPr>
        <w:br/>
      </w:r>
      <w:r>
        <w:rPr>
          <w:rFonts w:ascii="Arial" w:hAnsi="Arial" w:cs="Arial"/>
          <w:color w:val="222222"/>
          <w:spacing w:val="8"/>
          <w:sz w:val="25"/>
          <w:szCs w:val="25"/>
          <w:shd w:val="clear" w:color="auto" w:fill="FCFDFD"/>
        </w:rPr>
        <w:t>1.8 The self-introduction by the instructor is professional and is available online.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475"/>
        <w:gridCol w:w="3487"/>
        <w:gridCol w:w="4682"/>
      </w:tblGrid>
      <w:tr w:rsidR="00E4031E" w14:paraId="31FF5C45" w14:textId="77777777" w:rsidTr="003021B7">
        <w:trPr>
          <w:gridBefore w:val="1"/>
          <w:wBefore w:w="738" w:type="dxa"/>
        </w:trPr>
        <w:tc>
          <w:tcPr>
            <w:tcW w:w="475" w:type="dxa"/>
          </w:tcPr>
          <w:p w14:paraId="4CF5ADF4" w14:textId="77777777" w:rsidR="00E4031E" w:rsidRDefault="006744AB" w:rsidP="007B0FEC">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548411779"/>
              </w:sdtPr>
              <w:sdtContent>
                <w:r w:rsidR="00E4031E">
                  <w:rPr>
                    <w:rFonts w:ascii="MS Gothic" w:eastAsia="MS Gothic" w:hAnsi="MS Gothic" w:cs="Arial" w:hint="eastAsia"/>
                    <w:b/>
                    <w:color w:val="222222"/>
                    <w:spacing w:val="8"/>
                    <w:sz w:val="25"/>
                    <w:szCs w:val="25"/>
                  </w:rPr>
                  <w:t>☐</w:t>
                </w:r>
              </w:sdtContent>
            </w:sdt>
          </w:p>
        </w:tc>
        <w:tc>
          <w:tcPr>
            <w:tcW w:w="8363" w:type="dxa"/>
            <w:gridSpan w:val="2"/>
          </w:tcPr>
          <w:p w14:paraId="081F40A3" w14:textId="77777777" w:rsidR="00E4031E" w:rsidRDefault="00E4031E" w:rsidP="00E4031E">
            <w:pPr>
              <w:rPr>
                <w:rFonts w:ascii="Arial" w:hAnsi="Arial" w:cs="Arial"/>
                <w:color w:val="222222"/>
                <w:spacing w:val="8"/>
                <w:sz w:val="25"/>
                <w:szCs w:val="25"/>
                <w:shd w:val="clear" w:color="auto" w:fill="FCFDFD"/>
              </w:rPr>
            </w:pPr>
            <w:r>
              <w:rPr>
                <w:rFonts w:ascii="Arial" w:hAnsi="Arial" w:cs="Arial"/>
                <w:color w:val="222222"/>
                <w:spacing w:val="8"/>
                <w:sz w:val="25"/>
                <w:szCs w:val="25"/>
                <w:shd w:val="clear" w:color="auto" w:fill="FCFDFD"/>
              </w:rPr>
              <w:t>Present yourself as both professional and approachable (include a pic</w:t>
            </w:r>
            <w:ins w:id="71" w:author="Lorie M. Liebrock" w:date="2019-03-24T21:43:00Z">
              <w:r w:rsidR="00F1257F">
                <w:rPr>
                  <w:rFonts w:ascii="Arial" w:hAnsi="Arial" w:cs="Arial"/>
                  <w:color w:val="222222"/>
                  <w:spacing w:val="8"/>
                  <w:sz w:val="25"/>
                  <w:szCs w:val="25"/>
                  <w:shd w:val="clear" w:color="auto" w:fill="FCFDFD"/>
                </w:rPr>
                <w:t>ture</w:t>
              </w:r>
            </w:ins>
            <w:r>
              <w:rPr>
                <w:rFonts w:ascii="Arial" w:hAnsi="Arial" w:cs="Arial"/>
                <w:color w:val="222222"/>
                <w:spacing w:val="8"/>
                <w:sz w:val="25"/>
                <w:szCs w:val="25"/>
                <w:shd w:val="clear" w:color="auto" w:fill="FCFDFD"/>
              </w:rPr>
              <w:t xml:space="preserve"> and a 1-2 sentence bio</w:t>
            </w:r>
            <w:ins w:id="72" w:author="Lorie M. Liebrock" w:date="2019-03-24T21:43:00Z">
              <w:r w:rsidR="00F1257F">
                <w:rPr>
                  <w:rFonts w:ascii="Arial" w:hAnsi="Arial" w:cs="Arial"/>
                  <w:color w:val="222222"/>
                  <w:spacing w:val="8"/>
                  <w:sz w:val="25"/>
                  <w:szCs w:val="25"/>
                  <w:shd w:val="clear" w:color="auto" w:fill="FCFDFD"/>
                </w:rPr>
                <w:t>graphy</w:t>
              </w:r>
            </w:ins>
            <w:r>
              <w:rPr>
                <w:rFonts w:ascii="Arial" w:hAnsi="Arial" w:cs="Arial"/>
                <w:color w:val="222222"/>
                <w:spacing w:val="8"/>
                <w:sz w:val="25"/>
                <w:szCs w:val="25"/>
                <w:shd w:val="clear" w:color="auto" w:fill="FCFDFD"/>
              </w:rPr>
              <w:t xml:space="preserve">).  </w:t>
            </w:r>
          </w:p>
        </w:tc>
      </w:tr>
      <w:tr w:rsidR="00E4031E" w14:paraId="3147D36F" w14:textId="77777777" w:rsidTr="003021B7">
        <w:trPr>
          <w:gridBefore w:val="1"/>
          <w:wBefore w:w="738" w:type="dxa"/>
        </w:trPr>
        <w:tc>
          <w:tcPr>
            <w:tcW w:w="475" w:type="dxa"/>
          </w:tcPr>
          <w:p w14:paraId="2C839F9B" w14:textId="77777777" w:rsidR="00E4031E" w:rsidRDefault="006744AB" w:rsidP="007B0FEC">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385459246"/>
              </w:sdtPr>
              <w:sdtContent>
                <w:r w:rsidR="00E4031E">
                  <w:rPr>
                    <w:rFonts w:ascii="MS Gothic" w:eastAsia="MS Gothic" w:hAnsi="MS Gothic" w:cs="Arial" w:hint="eastAsia"/>
                    <w:b/>
                    <w:color w:val="222222"/>
                    <w:spacing w:val="8"/>
                    <w:sz w:val="25"/>
                    <w:szCs w:val="25"/>
                  </w:rPr>
                  <w:t>☐</w:t>
                </w:r>
              </w:sdtContent>
            </w:sdt>
          </w:p>
        </w:tc>
        <w:tc>
          <w:tcPr>
            <w:tcW w:w="8363" w:type="dxa"/>
            <w:gridSpan w:val="2"/>
          </w:tcPr>
          <w:p w14:paraId="508EBD4C" w14:textId="77777777" w:rsidR="00E4031E" w:rsidRDefault="00E4031E" w:rsidP="007B0FEC">
            <w:pPr>
              <w:rPr>
                <w:rFonts w:ascii="Arial" w:eastAsia="Times New Roman" w:hAnsi="Arial" w:cs="Arial"/>
                <w:color w:val="222222"/>
                <w:spacing w:val="8"/>
                <w:sz w:val="25"/>
                <w:szCs w:val="25"/>
              </w:rPr>
            </w:pPr>
            <w:r>
              <w:rPr>
                <w:rFonts w:ascii="Arial" w:hAnsi="Arial" w:cs="Arial"/>
                <w:color w:val="222222"/>
                <w:spacing w:val="8"/>
                <w:sz w:val="25"/>
                <w:szCs w:val="25"/>
                <w:shd w:val="clear" w:color="auto" w:fill="FCFDFD"/>
              </w:rPr>
              <w:t>Cover all basic information (</w:t>
            </w:r>
            <w:r w:rsidRPr="0002237E">
              <w:rPr>
                <w:rFonts w:ascii="Arial" w:eastAsia="Times New Roman" w:hAnsi="Arial" w:cs="Arial"/>
                <w:color w:val="222222"/>
                <w:spacing w:val="8"/>
                <w:sz w:val="25"/>
                <w:szCs w:val="25"/>
              </w:rPr>
              <w:t>name, title, photo or other visual representation, field of expertise, email address, phone number, and virtual office hours</w:t>
            </w:r>
            <w:r>
              <w:rPr>
                <w:rFonts w:ascii="Arial" w:eastAsia="Times New Roman" w:hAnsi="Arial" w:cs="Arial"/>
                <w:color w:val="222222"/>
                <w:spacing w:val="8"/>
                <w:sz w:val="25"/>
                <w:szCs w:val="25"/>
              </w:rPr>
              <w:t>)</w:t>
            </w:r>
          </w:p>
          <w:p w14:paraId="0F00EB19" w14:textId="77777777" w:rsidR="003021B7" w:rsidRDefault="003021B7" w:rsidP="007B0FEC">
            <w:pPr>
              <w:rPr>
                <w:rFonts w:ascii="Arial" w:hAnsi="Arial" w:cs="Arial"/>
                <w:color w:val="222222"/>
                <w:spacing w:val="8"/>
                <w:sz w:val="25"/>
                <w:szCs w:val="25"/>
                <w:shd w:val="clear" w:color="auto" w:fill="FCFDFD"/>
              </w:rPr>
            </w:pPr>
          </w:p>
        </w:tc>
      </w:tr>
      <w:tr w:rsidR="007B0FEC" w14:paraId="279CE077" w14:textId="77777777" w:rsidTr="003021B7">
        <w:tc>
          <w:tcPr>
            <w:tcW w:w="4788" w:type="dxa"/>
            <w:gridSpan w:val="3"/>
          </w:tcPr>
          <w:p w14:paraId="2B870964" w14:textId="77777777" w:rsidR="007B0FEC" w:rsidRPr="00E82E19" w:rsidRDefault="007B0FEC" w:rsidP="007B0FEC">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Met </w:t>
            </w:r>
            <w:sdt>
              <w:sdtPr>
                <w:rPr>
                  <w:rFonts w:ascii="Arial" w:eastAsia="Times New Roman" w:hAnsi="Arial" w:cs="Arial"/>
                  <w:b/>
                  <w:color w:val="222222"/>
                  <w:spacing w:val="8"/>
                  <w:sz w:val="25"/>
                  <w:szCs w:val="25"/>
                </w:rPr>
                <w:id w:val="14323645"/>
              </w:sdtPr>
              <w:sdtContent>
                <w:r>
                  <w:rPr>
                    <w:rFonts w:ascii="MS Gothic" w:eastAsia="MS Gothic" w:hAnsi="MS Gothic" w:cs="Arial" w:hint="eastAsia"/>
                    <w:b/>
                    <w:color w:val="222222"/>
                    <w:spacing w:val="8"/>
                    <w:sz w:val="25"/>
                    <w:szCs w:val="25"/>
                  </w:rPr>
                  <w:t>☐</w:t>
                </w:r>
              </w:sdtContent>
            </w:sdt>
          </w:p>
        </w:tc>
        <w:tc>
          <w:tcPr>
            <w:tcW w:w="4788" w:type="dxa"/>
          </w:tcPr>
          <w:p w14:paraId="7680006A" w14:textId="77777777" w:rsidR="007B0FEC" w:rsidRPr="00E82E19" w:rsidRDefault="007B0FEC" w:rsidP="007B0FEC">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Not Met </w:t>
            </w:r>
            <w:sdt>
              <w:sdtPr>
                <w:rPr>
                  <w:rFonts w:ascii="Arial" w:eastAsia="Times New Roman" w:hAnsi="Arial" w:cs="Arial"/>
                  <w:b/>
                  <w:color w:val="222222"/>
                  <w:spacing w:val="8"/>
                  <w:sz w:val="25"/>
                  <w:szCs w:val="25"/>
                </w:rPr>
                <w:id w:val="14323646"/>
              </w:sdtPr>
              <w:sdtContent>
                <w:r w:rsidRPr="00E82E19">
                  <w:rPr>
                    <w:rFonts w:ascii="MS Gothic" w:eastAsia="MS Gothic" w:hAnsi="MS Gothic" w:cs="Arial" w:hint="eastAsia"/>
                    <w:b/>
                    <w:color w:val="222222"/>
                    <w:spacing w:val="8"/>
                    <w:sz w:val="25"/>
                    <w:szCs w:val="25"/>
                  </w:rPr>
                  <w:t>☐</w:t>
                </w:r>
              </w:sdtContent>
            </w:sdt>
          </w:p>
        </w:tc>
      </w:tr>
    </w:tbl>
    <w:p w14:paraId="485BF5BE" w14:textId="77777777" w:rsidR="007B0FEC" w:rsidRDefault="007B0FEC" w:rsidP="007B0FEC">
      <w:pPr>
        <w:spacing w:after="0" w:line="240" w:lineRule="auto"/>
        <w:rPr>
          <w:rFonts w:ascii="Arial" w:eastAsia="Times New Roman" w:hAnsi="Arial" w:cs="Arial"/>
          <w:color w:val="222222"/>
          <w:spacing w:val="8"/>
          <w:sz w:val="25"/>
          <w:szCs w:val="25"/>
        </w:rPr>
      </w:pPr>
    </w:p>
    <w:tbl>
      <w:tblPr>
        <w:tblStyle w:val="TableGrid"/>
        <w:tblW w:w="0" w:type="auto"/>
        <w:tblLook w:val="04A0" w:firstRow="1" w:lastRow="0" w:firstColumn="1" w:lastColumn="0" w:noHBand="0" w:noVBand="1"/>
      </w:tblPr>
      <w:tblGrid>
        <w:gridCol w:w="9350"/>
      </w:tblGrid>
      <w:tr w:rsidR="007B0FEC" w:rsidRPr="008A1059" w14:paraId="1CB2DCF7" w14:textId="77777777" w:rsidTr="007B0FEC">
        <w:tc>
          <w:tcPr>
            <w:tcW w:w="9576" w:type="dxa"/>
            <w:shd w:val="clear" w:color="auto" w:fill="000000" w:themeFill="text1"/>
          </w:tcPr>
          <w:p w14:paraId="0AEF62ED" w14:textId="77777777" w:rsidR="007B0FEC" w:rsidRPr="008A1059" w:rsidRDefault="007B0FEC" w:rsidP="007B0FEC">
            <w:pPr>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Evidence</w:t>
            </w:r>
          </w:p>
        </w:tc>
      </w:tr>
      <w:tr w:rsidR="007B0FEC" w14:paraId="2EDECA4B" w14:textId="77777777" w:rsidTr="007B0FEC">
        <w:tc>
          <w:tcPr>
            <w:tcW w:w="9576" w:type="dxa"/>
          </w:tcPr>
          <w:p w14:paraId="14D3B26B" w14:textId="77777777" w:rsidR="007B0FEC" w:rsidRDefault="007B0FEC" w:rsidP="007B0FEC">
            <w:pPr>
              <w:spacing w:before="100" w:beforeAutospacing="1" w:after="100" w:afterAutospacing="1"/>
              <w:rPr>
                <w:rFonts w:ascii="Arial" w:eastAsia="Times New Roman" w:hAnsi="Arial" w:cs="Arial"/>
                <w:color w:val="222222"/>
                <w:spacing w:val="8"/>
                <w:sz w:val="25"/>
                <w:szCs w:val="25"/>
              </w:rPr>
            </w:pPr>
          </w:p>
          <w:p w14:paraId="18707FAD" w14:textId="77777777" w:rsidR="007B0FEC" w:rsidRDefault="007B0FEC" w:rsidP="007B0FEC">
            <w:pPr>
              <w:spacing w:before="100" w:beforeAutospacing="1" w:after="100" w:afterAutospacing="1"/>
              <w:rPr>
                <w:rFonts w:ascii="Arial" w:eastAsia="Times New Roman" w:hAnsi="Arial" w:cs="Arial"/>
                <w:color w:val="222222"/>
                <w:spacing w:val="8"/>
                <w:sz w:val="25"/>
                <w:szCs w:val="25"/>
              </w:rPr>
            </w:pPr>
          </w:p>
        </w:tc>
      </w:tr>
      <w:tr w:rsidR="007B0FEC" w:rsidRPr="008A1059" w14:paraId="0271A7E1" w14:textId="77777777" w:rsidTr="007B0FEC">
        <w:tc>
          <w:tcPr>
            <w:tcW w:w="9576" w:type="dxa"/>
            <w:shd w:val="clear" w:color="auto" w:fill="000000" w:themeFill="text1"/>
          </w:tcPr>
          <w:p w14:paraId="34036CCC" w14:textId="77777777" w:rsidR="007B0FEC" w:rsidRPr="008A1059" w:rsidRDefault="007B0FEC" w:rsidP="007B0FEC">
            <w:pPr>
              <w:spacing w:before="100" w:beforeAutospacing="1" w:after="100" w:afterAutospacing="1"/>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Opportunities for Improvement</w:t>
            </w:r>
          </w:p>
        </w:tc>
      </w:tr>
      <w:tr w:rsidR="007B0FEC" w14:paraId="7B982225" w14:textId="77777777" w:rsidTr="007B0FEC">
        <w:tc>
          <w:tcPr>
            <w:tcW w:w="9576" w:type="dxa"/>
          </w:tcPr>
          <w:p w14:paraId="5D420714" w14:textId="77777777" w:rsidR="007B0FEC" w:rsidRDefault="007B0FEC" w:rsidP="007B0FEC">
            <w:pPr>
              <w:spacing w:before="100" w:beforeAutospacing="1" w:after="100" w:afterAutospacing="1"/>
              <w:rPr>
                <w:rFonts w:ascii="Arial" w:eastAsia="Times New Roman" w:hAnsi="Arial" w:cs="Arial"/>
                <w:color w:val="222222"/>
                <w:spacing w:val="8"/>
                <w:sz w:val="25"/>
                <w:szCs w:val="25"/>
              </w:rPr>
            </w:pPr>
          </w:p>
          <w:p w14:paraId="491667C7" w14:textId="77777777" w:rsidR="007B0FEC" w:rsidRDefault="007B0FEC" w:rsidP="007B0FEC">
            <w:pPr>
              <w:spacing w:before="100" w:beforeAutospacing="1" w:after="100" w:afterAutospacing="1"/>
              <w:rPr>
                <w:rFonts w:ascii="Arial" w:eastAsia="Times New Roman" w:hAnsi="Arial" w:cs="Arial"/>
                <w:color w:val="222222"/>
                <w:spacing w:val="8"/>
                <w:sz w:val="25"/>
                <w:szCs w:val="25"/>
              </w:rPr>
            </w:pPr>
          </w:p>
        </w:tc>
      </w:tr>
    </w:tbl>
    <w:p w14:paraId="1662D204" w14:textId="77777777" w:rsidR="007B0FEC" w:rsidRDefault="007B0FEC" w:rsidP="0002237E">
      <w:pPr>
        <w:spacing w:before="100" w:beforeAutospacing="1" w:after="100" w:afterAutospacing="1" w:line="240" w:lineRule="auto"/>
        <w:rPr>
          <w:rStyle w:val="Strong"/>
          <w:rFonts w:ascii="Arial" w:hAnsi="Arial" w:cs="Arial"/>
          <w:color w:val="222222"/>
          <w:spacing w:val="8"/>
          <w:sz w:val="25"/>
          <w:szCs w:val="25"/>
          <w:shd w:val="clear" w:color="auto" w:fill="FCFDFD"/>
        </w:rPr>
      </w:pPr>
    </w:p>
    <w:p w14:paraId="681F9E92" w14:textId="77777777" w:rsidR="0002237E" w:rsidRDefault="0002237E" w:rsidP="0002237E">
      <w:pPr>
        <w:spacing w:before="100" w:beforeAutospacing="1" w:after="100" w:afterAutospacing="1" w:line="240" w:lineRule="auto"/>
        <w:rPr>
          <w:rFonts w:ascii="Arial" w:hAnsi="Arial" w:cs="Arial"/>
          <w:color w:val="222222"/>
          <w:spacing w:val="8"/>
          <w:sz w:val="25"/>
          <w:szCs w:val="25"/>
          <w:shd w:val="clear" w:color="auto" w:fill="FCFDFD"/>
        </w:rPr>
      </w:pPr>
      <w:r>
        <w:rPr>
          <w:rStyle w:val="Strong"/>
          <w:rFonts w:ascii="Arial" w:hAnsi="Arial" w:cs="Arial"/>
          <w:color w:val="222222"/>
          <w:spacing w:val="8"/>
          <w:sz w:val="25"/>
          <w:szCs w:val="25"/>
          <w:shd w:val="clear" w:color="auto" w:fill="FCFDFD"/>
        </w:rPr>
        <w:t>STANDARD 1.9</w:t>
      </w:r>
      <w:r>
        <w:rPr>
          <w:rFonts w:ascii="Arial" w:hAnsi="Arial" w:cs="Arial"/>
          <w:color w:val="222222"/>
          <w:spacing w:val="8"/>
          <w:sz w:val="25"/>
          <w:szCs w:val="25"/>
          <w:shd w:val="clear" w:color="auto" w:fill="FCFDFD"/>
        </w:rPr>
        <w:t> - (1 Point)</w:t>
      </w:r>
      <w:r>
        <w:rPr>
          <w:rFonts w:ascii="Arial" w:hAnsi="Arial" w:cs="Arial"/>
          <w:color w:val="222222"/>
          <w:spacing w:val="8"/>
          <w:sz w:val="25"/>
          <w:szCs w:val="25"/>
        </w:rPr>
        <w:br/>
      </w:r>
      <w:r>
        <w:rPr>
          <w:rFonts w:ascii="Arial" w:hAnsi="Arial" w:cs="Arial"/>
          <w:color w:val="222222"/>
          <w:spacing w:val="8"/>
          <w:sz w:val="25"/>
          <w:szCs w:val="25"/>
          <w:shd w:val="clear" w:color="auto" w:fill="FCFDFD"/>
        </w:rPr>
        <w:t>1.9 Learners are asked to introduce themselves to the class.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
        <w:gridCol w:w="475"/>
        <w:gridCol w:w="3485"/>
        <w:gridCol w:w="4682"/>
      </w:tblGrid>
      <w:tr w:rsidR="0071332D" w14:paraId="20AE18A4" w14:textId="77777777" w:rsidTr="003021B7">
        <w:trPr>
          <w:gridBefore w:val="1"/>
          <w:wBefore w:w="738" w:type="dxa"/>
        </w:trPr>
        <w:tc>
          <w:tcPr>
            <w:tcW w:w="475" w:type="dxa"/>
          </w:tcPr>
          <w:p w14:paraId="20132CF2" w14:textId="77777777" w:rsidR="0071332D" w:rsidRDefault="006744AB" w:rsidP="007B0FEC">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674697994"/>
              </w:sdtPr>
              <w:sdtContent>
                <w:r w:rsidR="0071332D">
                  <w:rPr>
                    <w:rFonts w:ascii="MS Gothic" w:eastAsia="MS Gothic" w:hAnsi="MS Gothic" w:cs="Arial" w:hint="eastAsia"/>
                    <w:b/>
                    <w:color w:val="222222"/>
                    <w:spacing w:val="8"/>
                    <w:sz w:val="25"/>
                    <w:szCs w:val="25"/>
                  </w:rPr>
                  <w:t>☐</w:t>
                </w:r>
              </w:sdtContent>
            </w:sdt>
          </w:p>
        </w:tc>
        <w:tc>
          <w:tcPr>
            <w:tcW w:w="8363" w:type="dxa"/>
            <w:gridSpan w:val="2"/>
          </w:tcPr>
          <w:p w14:paraId="1AAFF497" w14:textId="77777777" w:rsidR="003021B7" w:rsidRDefault="0071332D" w:rsidP="003021B7">
            <w:pPr>
              <w:rPr>
                <w:rFonts w:ascii="Arial" w:hAnsi="Arial" w:cs="Arial"/>
                <w:color w:val="222222"/>
                <w:spacing w:val="8"/>
                <w:sz w:val="25"/>
                <w:szCs w:val="25"/>
                <w:shd w:val="clear" w:color="auto" w:fill="FCFDFD"/>
              </w:rPr>
            </w:pPr>
            <w:r>
              <w:rPr>
                <w:rFonts w:ascii="Arial" w:hAnsi="Arial" w:cs="Arial"/>
                <w:color w:val="222222"/>
                <w:spacing w:val="8"/>
                <w:sz w:val="25"/>
                <w:szCs w:val="25"/>
                <w:shd w:val="clear" w:color="auto" w:fill="FCFDFD"/>
              </w:rPr>
              <w:t>Create an “Introduce Yourself” discussion thread in week one.</w:t>
            </w:r>
          </w:p>
          <w:p w14:paraId="6B4712EE" w14:textId="77777777" w:rsidR="003021B7" w:rsidRDefault="003021B7" w:rsidP="003021B7">
            <w:pPr>
              <w:rPr>
                <w:rFonts w:ascii="Arial" w:hAnsi="Arial" w:cs="Arial"/>
                <w:color w:val="222222"/>
                <w:spacing w:val="8"/>
                <w:sz w:val="25"/>
                <w:szCs w:val="25"/>
                <w:shd w:val="clear" w:color="auto" w:fill="FCFDFD"/>
              </w:rPr>
            </w:pPr>
          </w:p>
        </w:tc>
      </w:tr>
      <w:tr w:rsidR="007B0FEC" w14:paraId="0FA050FB" w14:textId="77777777" w:rsidTr="003021B7">
        <w:tc>
          <w:tcPr>
            <w:tcW w:w="4788" w:type="dxa"/>
            <w:gridSpan w:val="3"/>
          </w:tcPr>
          <w:p w14:paraId="51F41FDF" w14:textId="77777777" w:rsidR="007B0FEC" w:rsidRPr="00E82E19" w:rsidRDefault="007B0FEC" w:rsidP="007B0FEC">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Met </w:t>
            </w:r>
            <w:sdt>
              <w:sdtPr>
                <w:rPr>
                  <w:rFonts w:ascii="Arial" w:eastAsia="Times New Roman" w:hAnsi="Arial" w:cs="Arial"/>
                  <w:b/>
                  <w:color w:val="222222"/>
                  <w:spacing w:val="8"/>
                  <w:sz w:val="25"/>
                  <w:szCs w:val="25"/>
                </w:rPr>
                <w:id w:val="14323647"/>
              </w:sdtPr>
              <w:sdtContent>
                <w:r>
                  <w:rPr>
                    <w:rFonts w:ascii="MS Gothic" w:eastAsia="MS Gothic" w:hAnsi="MS Gothic" w:cs="Arial" w:hint="eastAsia"/>
                    <w:b/>
                    <w:color w:val="222222"/>
                    <w:spacing w:val="8"/>
                    <w:sz w:val="25"/>
                    <w:szCs w:val="25"/>
                  </w:rPr>
                  <w:t>☐</w:t>
                </w:r>
              </w:sdtContent>
            </w:sdt>
          </w:p>
        </w:tc>
        <w:tc>
          <w:tcPr>
            <w:tcW w:w="4788" w:type="dxa"/>
          </w:tcPr>
          <w:p w14:paraId="1D77951E" w14:textId="77777777" w:rsidR="007B0FEC" w:rsidRPr="00E82E19" w:rsidRDefault="007B0FEC" w:rsidP="007B0FEC">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Not Met </w:t>
            </w:r>
            <w:sdt>
              <w:sdtPr>
                <w:rPr>
                  <w:rFonts w:ascii="Arial" w:eastAsia="Times New Roman" w:hAnsi="Arial" w:cs="Arial"/>
                  <w:b/>
                  <w:color w:val="222222"/>
                  <w:spacing w:val="8"/>
                  <w:sz w:val="25"/>
                  <w:szCs w:val="25"/>
                </w:rPr>
                <w:id w:val="14323648"/>
              </w:sdtPr>
              <w:sdtContent>
                <w:r w:rsidRPr="00E82E19">
                  <w:rPr>
                    <w:rFonts w:ascii="MS Gothic" w:eastAsia="MS Gothic" w:hAnsi="MS Gothic" w:cs="Arial" w:hint="eastAsia"/>
                    <w:b/>
                    <w:color w:val="222222"/>
                    <w:spacing w:val="8"/>
                    <w:sz w:val="25"/>
                    <w:szCs w:val="25"/>
                  </w:rPr>
                  <w:t>☐</w:t>
                </w:r>
              </w:sdtContent>
            </w:sdt>
          </w:p>
        </w:tc>
      </w:tr>
    </w:tbl>
    <w:p w14:paraId="144F5FB0" w14:textId="77777777" w:rsidR="007B0FEC" w:rsidRDefault="007B0FEC" w:rsidP="007B0FEC">
      <w:pPr>
        <w:spacing w:after="0" w:line="240" w:lineRule="auto"/>
        <w:rPr>
          <w:rFonts w:ascii="Arial" w:eastAsia="Times New Roman" w:hAnsi="Arial" w:cs="Arial"/>
          <w:color w:val="222222"/>
          <w:spacing w:val="8"/>
          <w:sz w:val="25"/>
          <w:szCs w:val="25"/>
        </w:rPr>
      </w:pPr>
    </w:p>
    <w:tbl>
      <w:tblPr>
        <w:tblStyle w:val="TableGrid"/>
        <w:tblW w:w="0" w:type="auto"/>
        <w:tblLook w:val="04A0" w:firstRow="1" w:lastRow="0" w:firstColumn="1" w:lastColumn="0" w:noHBand="0" w:noVBand="1"/>
      </w:tblPr>
      <w:tblGrid>
        <w:gridCol w:w="9350"/>
      </w:tblGrid>
      <w:tr w:rsidR="007B0FEC" w:rsidRPr="008A1059" w14:paraId="3407D5FD" w14:textId="77777777" w:rsidTr="007B0FEC">
        <w:tc>
          <w:tcPr>
            <w:tcW w:w="9576" w:type="dxa"/>
            <w:shd w:val="clear" w:color="auto" w:fill="000000" w:themeFill="text1"/>
          </w:tcPr>
          <w:p w14:paraId="4416A6BF" w14:textId="77777777" w:rsidR="007B0FEC" w:rsidRPr="008A1059" w:rsidRDefault="007B0FEC" w:rsidP="007B0FEC">
            <w:pPr>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Evidence</w:t>
            </w:r>
          </w:p>
        </w:tc>
      </w:tr>
      <w:tr w:rsidR="007B0FEC" w14:paraId="648127AD" w14:textId="77777777" w:rsidTr="007B0FEC">
        <w:tc>
          <w:tcPr>
            <w:tcW w:w="9576" w:type="dxa"/>
          </w:tcPr>
          <w:p w14:paraId="2BA91444" w14:textId="77777777" w:rsidR="007B0FEC" w:rsidRDefault="007B0FEC" w:rsidP="007B0FEC">
            <w:pPr>
              <w:spacing w:before="100" w:beforeAutospacing="1" w:after="100" w:afterAutospacing="1"/>
              <w:rPr>
                <w:rFonts w:ascii="Arial" w:eastAsia="Times New Roman" w:hAnsi="Arial" w:cs="Arial"/>
                <w:color w:val="222222"/>
                <w:spacing w:val="8"/>
                <w:sz w:val="25"/>
                <w:szCs w:val="25"/>
              </w:rPr>
            </w:pPr>
          </w:p>
          <w:p w14:paraId="107B47E0" w14:textId="77777777" w:rsidR="007B0FEC" w:rsidRDefault="007B0FEC" w:rsidP="007B0FEC">
            <w:pPr>
              <w:spacing w:before="100" w:beforeAutospacing="1" w:after="100" w:afterAutospacing="1"/>
              <w:rPr>
                <w:rFonts w:ascii="Arial" w:eastAsia="Times New Roman" w:hAnsi="Arial" w:cs="Arial"/>
                <w:color w:val="222222"/>
                <w:spacing w:val="8"/>
                <w:sz w:val="25"/>
                <w:szCs w:val="25"/>
              </w:rPr>
            </w:pPr>
          </w:p>
        </w:tc>
      </w:tr>
      <w:tr w:rsidR="007B0FEC" w:rsidRPr="008A1059" w14:paraId="18FB7A45" w14:textId="77777777" w:rsidTr="007B0FEC">
        <w:tc>
          <w:tcPr>
            <w:tcW w:w="9576" w:type="dxa"/>
            <w:shd w:val="clear" w:color="auto" w:fill="000000" w:themeFill="text1"/>
          </w:tcPr>
          <w:p w14:paraId="49DC06BE" w14:textId="77777777" w:rsidR="007B0FEC" w:rsidRPr="008A1059" w:rsidRDefault="007B0FEC" w:rsidP="007B0FEC">
            <w:pPr>
              <w:spacing w:before="100" w:beforeAutospacing="1" w:after="100" w:afterAutospacing="1"/>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Opportunities for Improvement</w:t>
            </w:r>
          </w:p>
        </w:tc>
      </w:tr>
      <w:tr w:rsidR="007B0FEC" w14:paraId="3FAED613" w14:textId="77777777" w:rsidTr="007B0FEC">
        <w:tc>
          <w:tcPr>
            <w:tcW w:w="9576" w:type="dxa"/>
          </w:tcPr>
          <w:p w14:paraId="028E7B57" w14:textId="77777777" w:rsidR="007B0FEC" w:rsidRDefault="007B0FEC" w:rsidP="007B0FEC">
            <w:pPr>
              <w:spacing w:before="100" w:beforeAutospacing="1" w:after="100" w:afterAutospacing="1"/>
              <w:rPr>
                <w:rFonts w:ascii="Arial" w:eastAsia="Times New Roman" w:hAnsi="Arial" w:cs="Arial"/>
                <w:color w:val="222222"/>
                <w:spacing w:val="8"/>
                <w:sz w:val="25"/>
                <w:szCs w:val="25"/>
              </w:rPr>
            </w:pPr>
          </w:p>
          <w:p w14:paraId="2F1E7D04" w14:textId="77777777" w:rsidR="007B0FEC" w:rsidRDefault="007B0FEC" w:rsidP="007B0FEC">
            <w:pPr>
              <w:spacing w:before="100" w:beforeAutospacing="1" w:after="100" w:afterAutospacing="1"/>
              <w:rPr>
                <w:rFonts w:ascii="Arial" w:eastAsia="Times New Roman" w:hAnsi="Arial" w:cs="Arial"/>
                <w:color w:val="222222"/>
                <w:spacing w:val="8"/>
                <w:sz w:val="25"/>
                <w:szCs w:val="25"/>
              </w:rPr>
            </w:pPr>
          </w:p>
        </w:tc>
      </w:tr>
    </w:tbl>
    <w:p w14:paraId="31577CA8" w14:textId="77777777" w:rsidR="007B0FEC" w:rsidRDefault="007B0FEC" w:rsidP="007B0FEC">
      <w:pPr>
        <w:rPr>
          <w:rStyle w:val="Strong"/>
          <w:rFonts w:ascii="Arial" w:hAnsi="Arial" w:cs="Arial"/>
          <w:color w:val="222222"/>
          <w:spacing w:val="8"/>
          <w:sz w:val="25"/>
          <w:szCs w:val="25"/>
          <w:shd w:val="clear" w:color="auto" w:fill="FCFDFD"/>
        </w:rPr>
      </w:pPr>
    </w:p>
    <w:p w14:paraId="04560623" w14:textId="77777777" w:rsidR="0002237E" w:rsidRPr="0002237E" w:rsidRDefault="0002237E" w:rsidP="0002237E">
      <w:pPr>
        <w:shd w:val="clear" w:color="auto" w:fill="FCFDFD"/>
        <w:spacing w:before="100" w:beforeAutospacing="1" w:after="100" w:afterAutospacing="1" w:line="240" w:lineRule="auto"/>
        <w:rPr>
          <w:rFonts w:ascii="Arial" w:eastAsia="Times New Roman" w:hAnsi="Arial" w:cs="Arial"/>
          <w:color w:val="222222"/>
          <w:spacing w:val="8"/>
          <w:sz w:val="25"/>
          <w:szCs w:val="25"/>
        </w:rPr>
      </w:pPr>
      <w:r w:rsidRPr="0002237E">
        <w:rPr>
          <w:rFonts w:ascii="Arial" w:eastAsia="Times New Roman" w:hAnsi="Arial" w:cs="Arial"/>
          <w:b/>
          <w:bCs/>
          <w:color w:val="FF0000"/>
          <w:spacing w:val="8"/>
          <w:sz w:val="25"/>
          <w:szCs w:val="25"/>
        </w:rPr>
        <w:t>General Standard 2:</w:t>
      </w:r>
      <w:r w:rsidRPr="0002237E">
        <w:rPr>
          <w:rFonts w:ascii="Arial" w:eastAsia="Times New Roman" w:hAnsi="Arial" w:cs="Arial"/>
          <w:b/>
          <w:bCs/>
          <w:color w:val="033A7D"/>
          <w:spacing w:val="8"/>
          <w:sz w:val="25"/>
          <w:szCs w:val="25"/>
        </w:rPr>
        <w:t xml:space="preserve"> Learning Objectives (Competencies): Learning objectives or competencies describe what learners will be able to do upon completion of the course.</w:t>
      </w:r>
    </w:p>
    <w:p w14:paraId="73361CAB" w14:textId="77777777" w:rsidR="0002237E" w:rsidRPr="0002237E" w:rsidRDefault="0002237E" w:rsidP="0002237E">
      <w:pPr>
        <w:shd w:val="clear" w:color="auto" w:fill="FCFDFD"/>
        <w:spacing w:before="100" w:beforeAutospacing="1" w:after="100" w:afterAutospacing="1" w:line="240" w:lineRule="auto"/>
        <w:rPr>
          <w:rFonts w:ascii="Arial" w:eastAsia="Times New Roman" w:hAnsi="Arial" w:cs="Arial"/>
          <w:color w:val="222222"/>
          <w:spacing w:val="8"/>
          <w:sz w:val="25"/>
          <w:szCs w:val="25"/>
        </w:rPr>
      </w:pPr>
      <w:r w:rsidRPr="0002237E">
        <w:rPr>
          <w:rFonts w:ascii="Arial" w:eastAsia="Times New Roman" w:hAnsi="Arial" w:cs="Arial"/>
          <w:color w:val="033A7D"/>
          <w:spacing w:val="8"/>
          <w:sz w:val="25"/>
          <w:szCs w:val="25"/>
        </w:rPr>
        <w:t>Overview Statement: The learning objectives or competencies establish a foundation upon which the rest of the course is based.</w:t>
      </w:r>
    </w:p>
    <w:p w14:paraId="7DF6AF8C" w14:textId="77777777" w:rsidR="0002237E" w:rsidRDefault="0002237E">
      <w:pPr>
        <w:rPr>
          <w:rFonts w:ascii="Arial" w:hAnsi="Arial" w:cs="Arial"/>
          <w:color w:val="222222"/>
          <w:spacing w:val="8"/>
          <w:sz w:val="25"/>
          <w:szCs w:val="25"/>
          <w:shd w:val="clear" w:color="auto" w:fill="FCFDFD"/>
        </w:rPr>
      </w:pPr>
      <w:r>
        <w:rPr>
          <w:rStyle w:val="Strong"/>
          <w:rFonts w:ascii="Arial" w:hAnsi="Arial" w:cs="Arial"/>
          <w:color w:val="222222"/>
          <w:spacing w:val="8"/>
          <w:sz w:val="25"/>
          <w:szCs w:val="25"/>
          <w:shd w:val="clear" w:color="auto" w:fill="FCFDFD"/>
        </w:rPr>
        <w:t>STANDARD 2.1</w:t>
      </w:r>
      <w:r>
        <w:rPr>
          <w:rFonts w:ascii="Arial" w:hAnsi="Arial" w:cs="Arial"/>
          <w:color w:val="222222"/>
          <w:spacing w:val="8"/>
          <w:sz w:val="25"/>
          <w:szCs w:val="25"/>
          <w:shd w:val="clear" w:color="auto" w:fill="FCFDFD"/>
        </w:rPr>
        <w:t> - (3 Points)</w:t>
      </w:r>
      <w:r>
        <w:rPr>
          <w:rFonts w:ascii="Arial" w:hAnsi="Arial" w:cs="Arial"/>
          <w:color w:val="222222"/>
          <w:spacing w:val="8"/>
          <w:sz w:val="25"/>
          <w:szCs w:val="25"/>
        </w:rPr>
        <w:br/>
      </w:r>
      <w:r>
        <w:rPr>
          <w:rFonts w:ascii="Arial" w:hAnsi="Arial" w:cs="Arial"/>
          <w:color w:val="222222"/>
          <w:spacing w:val="8"/>
          <w:sz w:val="25"/>
          <w:szCs w:val="25"/>
          <w:shd w:val="clear" w:color="auto" w:fill="FCFDFD"/>
        </w:rPr>
        <w:t>2.1 The course learning objectives, or course/program competencies, describe outcomes that are measurable.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
        <w:gridCol w:w="8165"/>
      </w:tblGrid>
      <w:tr w:rsidR="007B0FEC" w14:paraId="63DA0D31" w14:textId="77777777" w:rsidTr="007B0FEC">
        <w:tc>
          <w:tcPr>
            <w:tcW w:w="475" w:type="dxa"/>
          </w:tcPr>
          <w:p w14:paraId="7BB98F8F" w14:textId="77777777" w:rsidR="007B0FEC" w:rsidRDefault="006744AB" w:rsidP="007B0FEC">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4323649"/>
              </w:sdtPr>
              <w:sdtContent>
                <w:r w:rsidR="007B0FEC">
                  <w:rPr>
                    <w:rFonts w:ascii="MS Gothic" w:eastAsia="MS Gothic" w:hAnsi="MS Gothic" w:cs="Arial" w:hint="eastAsia"/>
                    <w:b/>
                    <w:color w:val="222222"/>
                    <w:spacing w:val="8"/>
                    <w:sz w:val="25"/>
                    <w:szCs w:val="25"/>
                  </w:rPr>
                  <w:t>☐</w:t>
                </w:r>
              </w:sdtContent>
            </w:sdt>
          </w:p>
        </w:tc>
        <w:tc>
          <w:tcPr>
            <w:tcW w:w="8363" w:type="dxa"/>
          </w:tcPr>
          <w:p w14:paraId="18C54AFA" w14:textId="77777777" w:rsidR="003021B7" w:rsidRDefault="00A62BEA" w:rsidP="003021B7">
            <w:pPr>
              <w:rPr>
                <w:rFonts w:ascii="Arial" w:hAnsi="Arial" w:cs="Arial"/>
                <w:color w:val="222222"/>
                <w:spacing w:val="8"/>
                <w:sz w:val="25"/>
                <w:szCs w:val="25"/>
                <w:shd w:val="clear" w:color="auto" w:fill="FCFDFD"/>
              </w:rPr>
            </w:pPr>
            <w:r w:rsidRPr="0002237E">
              <w:rPr>
                <w:rFonts w:ascii="Arial" w:eastAsia="Times New Roman" w:hAnsi="Arial" w:cs="Arial"/>
                <w:color w:val="222222"/>
                <w:spacing w:val="8"/>
                <w:sz w:val="25"/>
                <w:szCs w:val="25"/>
              </w:rPr>
              <w:t>Measurable course learning objectives or competencies precisely and clearly describe what learners will learn and be able to do if they successfully complete the course</w:t>
            </w:r>
            <w:r w:rsidR="007B0FEC">
              <w:rPr>
                <w:rFonts w:ascii="Arial" w:eastAsia="Times New Roman" w:hAnsi="Arial" w:cs="Arial"/>
                <w:color w:val="222222"/>
                <w:spacing w:val="8"/>
                <w:sz w:val="25"/>
                <w:szCs w:val="25"/>
              </w:rPr>
              <w:t>.</w:t>
            </w:r>
          </w:p>
        </w:tc>
      </w:tr>
    </w:tbl>
    <w:p w14:paraId="3F390FBB" w14:textId="77777777" w:rsidR="0002237E" w:rsidRDefault="0002237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B50F55" w14:paraId="7F55052B" w14:textId="77777777" w:rsidTr="009049A1">
        <w:tc>
          <w:tcPr>
            <w:tcW w:w="4788" w:type="dxa"/>
          </w:tcPr>
          <w:p w14:paraId="0B1D473D" w14:textId="77777777" w:rsidR="00B50F55" w:rsidRPr="00E82E19" w:rsidRDefault="00B50F55"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Met </w:t>
            </w:r>
            <w:sdt>
              <w:sdtPr>
                <w:rPr>
                  <w:rFonts w:ascii="Arial" w:eastAsia="Times New Roman" w:hAnsi="Arial" w:cs="Arial"/>
                  <w:b/>
                  <w:color w:val="222222"/>
                  <w:spacing w:val="8"/>
                  <w:sz w:val="25"/>
                  <w:szCs w:val="25"/>
                </w:rPr>
                <w:id w:val="-449863628"/>
              </w:sdtPr>
              <w:sdtContent>
                <w:r>
                  <w:rPr>
                    <w:rFonts w:ascii="MS Gothic" w:eastAsia="MS Gothic" w:hAnsi="MS Gothic" w:cs="Arial" w:hint="eastAsia"/>
                    <w:b/>
                    <w:color w:val="222222"/>
                    <w:spacing w:val="8"/>
                    <w:sz w:val="25"/>
                    <w:szCs w:val="25"/>
                  </w:rPr>
                  <w:t>☐</w:t>
                </w:r>
              </w:sdtContent>
            </w:sdt>
          </w:p>
        </w:tc>
        <w:tc>
          <w:tcPr>
            <w:tcW w:w="4788" w:type="dxa"/>
          </w:tcPr>
          <w:p w14:paraId="7D429B84" w14:textId="77777777" w:rsidR="00B50F55" w:rsidRPr="00E82E19" w:rsidRDefault="00B50F55"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Not Met </w:t>
            </w:r>
            <w:sdt>
              <w:sdtPr>
                <w:rPr>
                  <w:rFonts w:ascii="Arial" w:eastAsia="Times New Roman" w:hAnsi="Arial" w:cs="Arial"/>
                  <w:b/>
                  <w:color w:val="222222"/>
                  <w:spacing w:val="8"/>
                  <w:sz w:val="25"/>
                  <w:szCs w:val="25"/>
                </w:rPr>
                <w:id w:val="1556285044"/>
              </w:sdtPr>
              <w:sdtContent>
                <w:r w:rsidRPr="00E82E19">
                  <w:rPr>
                    <w:rFonts w:ascii="MS Gothic" w:eastAsia="MS Gothic" w:hAnsi="MS Gothic" w:cs="Arial" w:hint="eastAsia"/>
                    <w:b/>
                    <w:color w:val="222222"/>
                    <w:spacing w:val="8"/>
                    <w:sz w:val="25"/>
                    <w:szCs w:val="25"/>
                  </w:rPr>
                  <w:t>☐</w:t>
                </w:r>
              </w:sdtContent>
            </w:sdt>
          </w:p>
        </w:tc>
      </w:tr>
    </w:tbl>
    <w:p w14:paraId="7BB44A50" w14:textId="77777777" w:rsidR="00B50F55" w:rsidRDefault="00B50F55" w:rsidP="00B50F55">
      <w:pPr>
        <w:spacing w:after="0" w:line="240" w:lineRule="auto"/>
        <w:rPr>
          <w:rFonts w:ascii="Arial" w:eastAsia="Times New Roman" w:hAnsi="Arial" w:cs="Arial"/>
          <w:color w:val="222222"/>
          <w:spacing w:val="8"/>
          <w:sz w:val="25"/>
          <w:szCs w:val="25"/>
        </w:rPr>
      </w:pPr>
    </w:p>
    <w:tbl>
      <w:tblPr>
        <w:tblStyle w:val="TableGrid"/>
        <w:tblW w:w="0" w:type="auto"/>
        <w:tblLook w:val="04A0" w:firstRow="1" w:lastRow="0" w:firstColumn="1" w:lastColumn="0" w:noHBand="0" w:noVBand="1"/>
      </w:tblPr>
      <w:tblGrid>
        <w:gridCol w:w="9350"/>
      </w:tblGrid>
      <w:tr w:rsidR="00B50F55" w:rsidRPr="008A1059" w14:paraId="19A4088E" w14:textId="77777777" w:rsidTr="009049A1">
        <w:tc>
          <w:tcPr>
            <w:tcW w:w="9576" w:type="dxa"/>
            <w:shd w:val="clear" w:color="auto" w:fill="000000" w:themeFill="text1"/>
          </w:tcPr>
          <w:p w14:paraId="4E93DD77" w14:textId="77777777" w:rsidR="00B50F55" w:rsidRPr="008A1059" w:rsidRDefault="00B50F55" w:rsidP="009049A1">
            <w:pPr>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Evidence</w:t>
            </w:r>
          </w:p>
        </w:tc>
      </w:tr>
      <w:tr w:rsidR="00B50F55" w14:paraId="149A1090" w14:textId="77777777" w:rsidTr="009049A1">
        <w:tc>
          <w:tcPr>
            <w:tcW w:w="9576" w:type="dxa"/>
          </w:tcPr>
          <w:p w14:paraId="44E8FFC2" w14:textId="77777777" w:rsidR="00B50F55" w:rsidRDefault="00B50F55" w:rsidP="009049A1">
            <w:pPr>
              <w:spacing w:before="100" w:beforeAutospacing="1" w:after="100" w:afterAutospacing="1"/>
              <w:rPr>
                <w:rFonts w:ascii="Arial" w:eastAsia="Times New Roman" w:hAnsi="Arial" w:cs="Arial"/>
                <w:color w:val="222222"/>
                <w:spacing w:val="8"/>
                <w:sz w:val="25"/>
                <w:szCs w:val="25"/>
              </w:rPr>
            </w:pPr>
          </w:p>
          <w:p w14:paraId="39A89CF4" w14:textId="77777777" w:rsidR="00B50F55" w:rsidRDefault="00B50F55" w:rsidP="009049A1">
            <w:pPr>
              <w:spacing w:before="100" w:beforeAutospacing="1" w:after="100" w:afterAutospacing="1"/>
              <w:rPr>
                <w:rFonts w:ascii="Arial" w:eastAsia="Times New Roman" w:hAnsi="Arial" w:cs="Arial"/>
                <w:color w:val="222222"/>
                <w:spacing w:val="8"/>
                <w:sz w:val="25"/>
                <w:szCs w:val="25"/>
              </w:rPr>
            </w:pPr>
          </w:p>
        </w:tc>
      </w:tr>
      <w:tr w:rsidR="00B50F55" w:rsidRPr="008A1059" w14:paraId="6A735515" w14:textId="77777777" w:rsidTr="009049A1">
        <w:tc>
          <w:tcPr>
            <w:tcW w:w="9576" w:type="dxa"/>
            <w:shd w:val="clear" w:color="auto" w:fill="000000" w:themeFill="text1"/>
          </w:tcPr>
          <w:p w14:paraId="757A2892" w14:textId="77777777" w:rsidR="00B50F55" w:rsidRPr="008A1059" w:rsidRDefault="00B50F55" w:rsidP="009049A1">
            <w:pPr>
              <w:spacing w:before="100" w:beforeAutospacing="1" w:after="100" w:afterAutospacing="1"/>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Opportunities for Improvement</w:t>
            </w:r>
          </w:p>
        </w:tc>
      </w:tr>
      <w:tr w:rsidR="00B50F55" w14:paraId="201D470D" w14:textId="77777777" w:rsidTr="009049A1">
        <w:tc>
          <w:tcPr>
            <w:tcW w:w="9576" w:type="dxa"/>
          </w:tcPr>
          <w:p w14:paraId="65940422" w14:textId="77777777" w:rsidR="00B50F55" w:rsidRDefault="00B50F55" w:rsidP="009049A1">
            <w:pPr>
              <w:spacing w:before="100" w:beforeAutospacing="1" w:after="100" w:afterAutospacing="1"/>
              <w:rPr>
                <w:rFonts w:ascii="Arial" w:eastAsia="Times New Roman" w:hAnsi="Arial" w:cs="Arial"/>
                <w:color w:val="222222"/>
                <w:spacing w:val="8"/>
                <w:sz w:val="25"/>
                <w:szCs w:val="25"/>
              </w:rPr>
            </w:pPr>
          </w:p>
          <w:p w14:paraId="7A6F6FB4" w14:textId="77777777" w:rsidR="00B50F55" w:rsidRDefault="00B50F55" w:rsidP="009049A1">
            <w:pPr>
              <w:spacing w:before="100" w:beforeAutospacing="1" w:after="100" w:afterAutospacing="1"/>
              <w:rPr>
                <w:rFonts w:ascii="Arial" w:eastAsia="Times New Roman" w:hAnsi="Arial" w:cs="Arial"/>
                <w:color w:val="222222"/>
                <w:spacing w:val="8"/>
                <w:sz w:val="25"/>
                <w:szCs w:val="25"/>
              </w:rPr>
            </w:pPr>
          </w:p>
        </w:tc>
      </w:tr>
    </w:tbl>
    <w:p w14:paraId="1E3B7E8A" w14:textId="77777777" w:rsidR="00B50F55" w:rsidRDefault="00B50F55"/>
    <w:p w14:paraId="6B722C2D" w14:textId="77777777" w:rsidR="0002237E" w:rsidRDefault="0002237E" w:rsidP="0002237E">
      <w:pPr>
        <w:shd w:val="clear" w:color="auto" w:fill="FCFDFD"/>
        <w:spacing w:before="100" w:beforeAutospacing="1" w:after="100" w:afterAutospacing="1" w:line="240" w:lineRule="auto"/>
        <w:rPr>
          <w:rFonts w:ascii="Arial" w:eastAsia="Times New Roman" w:hAnsi="Arial" w:cs="Arial"/>
          <w:color w:val="222222"/>
          <w:spacing w:val="8"/>
          <w:sz w:val="25"/>
          <w:szCs w:val="25"/>
        </w:rPr>
      </w:pPr>
      <w:r w:rsidRPr="0002237E">
        <w:rPr>
          <w:rFonts w:ascii="Arial" w:eastAsia="Times New Roman" w:hAnsi="Arial" w:cs="Arial"/>
          <w:b/>
          <w:bCs/>
          <w:color w:val="222222"/>
          <w:spacing w:val="8"/>
          <w:sz w:val="25"/>
          <w:szCs w:val="25"/>
        </w:rPr>
        <w:t>STANDARD 2.2</w:t>
      </w:r>
      <w:r w:rsidRPr="0002237E">
        <w:rPr>
          <w:rFonts w:ascii="Arial" w:eastAsia="Times New Roman" w:hAnsi="Arial" w:cs="Arial"/>
          <w:color w:val="222222"/>
          <w:spacing w:val="8"/>
          <w:sz w:val="25"/>
          <w:szCs w:val="25"/>
        </w:rPr>
        <w:t> - (3 Points)</w:t>
      </w:r>
      <w:r w:rsidRPr="0002237E">
        <w:rPr>
          <w:rFonts w:ascii="Arial" w:eastAsia="Times New Roman" w:hAnsi="Arial" w:cs="Arial"/>
          <w:color w:val="222222"/>
          <w:spacing w:val="8"/>
          <w:sz w:val="25"/>
          <w:szCs w:val="25"/>
        </w:rPr>
        <w:br/>
        <w:t>2.2 The module/unit-level learning objectives or competencies describe outcomes that are measurable and consistent with the course-level objectives or competencies.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475"/>
        <w:gridCol w:w="3487"/>
        <w:gridCol w:w="4682"/>
      </w:tblGrid>
      <w:tr w:rsidR="00A62BEA" w14:paraId="5D1FDDE3" w14:textId="77777777" w:rsidTr="006744AB">
        <w:trPr>
          <w:gridBefore w:val="1"/>
          <w:wBefore w:w="738" w:type="dxa"/>
        </w:trPr>
        <w:tc>
          <w:tcPr>
            <w:tcW w:w="475" w:type="dxa"/>
          </w:tcPr>
          <w:p w14:paraId="1615B575" w14:textId="77777777" w:rsidR="00A62BEA" w:rsidRDefault="006744AB" w:rsidP="006744AB">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4323659"/>
              </w:sdtPr>
              <w:sdtContent>
                <w:r w:rsidR="00A62BEA">
                  <w:rPr>
                    <w:rFonts w:ascii="MS Gothic" w:eastAsia="MS Gothic" w:hAnsi="MS Gothic" w:cs="Arial" w:hint="eastAsia"/>
                    <w:b/>
                    <w:color w:val="222222"/>
                    <w:spacing w:val="8"/>
                    <w:sz w:val="25"/>
                    <w:szCs w:val="25"/>
                  </w:rPr>
                  <w:t>☐</w:t>
                </w:r>
              </w:sdtContent>
            </w:sdt>
          </w:p>
        </w:tc>
        <w:tc>
          <w:tcPr>
            <w:tcW w:w="8363" w:type="dxa"/>
            <w:gridSpan w:val="2"/>
          </w:tcPr>
          <w:p w14:paraId="59DF0DC3" w14:textId="77777777" w:rsidR="00A62BEA" w:rsidRDefault="002F0376" w:rsidP="006744AB">
            <w:pPr>
              <w:rPr>
                <w:rFonts w:ascii="Arial" w:hAnsi="Arial" w:cs="Arial"/>
                <w:color w:val="222222"/>
                <w:spacing w:val="8"/>
                <w:sz w:val="25"/>
                <w:szCs w:val="25"/>
                <w:shd w:val="clear" w:color="auto" w:fill="FCFDFD"/>
              </w:rPr>
            </w:pPr>
            <w:r w:rsidRPr="0002237E">
              <w:rPr>
                <w:rFonts w:ascii="Arial" w:eastAsia="Times New Roman" w:hAnsi="Arial" w:cs="Arial"/>
                <w:color w:val="222222"/>
                <w:spacing w:val="8"/>
                <w:sz w:val="25"/>
                <w:szCs w:val="25"/>
              </w:rPr>
              <w:t>Learning objectives or competencies at the module/unit-level align with and are more specific than course objectives or competencies</w:t>
            </w:r>
            <w:r w:rsidR="00A62BEA">
              <w:rPr>
                <w:rFonts w:ascii="Arial" w:eastAsia="Times New Roman" w:hAnsi="Arial" w:cs="Arial"/>
                <w:color w:val="222222"/>
                <w:spacing w:val="8"/>
                <w:sz w:val="25"/>
                <w:szCs w:val="25"/>
              </w:rPr>
              <w:t>.</w:t>
            </w:r>
          </w:p>
        </w:tc>
      </w:tr>
      <w:tr w:rsidR="00A62BEA" w14:paraId="59A9087E" w14:textId="77777777" w:rsidTr="006744AB">
        <w:trPr>
          <w:gridBefore w:val="1"/>
          <w:wBefore w:w="738" w:type="dxa"/>
        </w:trPr>
        <w:tc>
          <w:tcPr>
            <w:tcW w:w="475" w:type="dxa"/>
          </w:tcPr>
          <w:p w14:paraId="2A902475" w14:textId="77777777" w:rsidR="00A62BEA" w:rsidRDefault="006744AB" w:rsidP="006744AB">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4323660"/>
              </w:sdtPr>
              <w:sdtContent>
                <w:r w:rsidR="00A62BEA">
                  <w:rPr>
                    <w:rFonts w:ascii="MS Gothic" w:eastAsia="MS Gothic" w:hAnsi="MS Gothic" w:cs="Arial" w:hint="eastAsia"/>
                    <w:b/>
                    <w:color w:val="222222"/>
                    <w:spacing w:val="8"/>
                    <w:sz w:val="25"/>
                    <w:szCs w:val="25"/>
                  </w:rPr>
                  <w:t>☐</w:t>
                </w:r>
              </w:sdtContent>
            </w:sdt>
          </w:p>
        </w:tc>
        <w:tc>
          <w:tcPr>
            <w:tcW w:w="8363" w:type="dxa"/>
            <w:gridSpan w:val="2"/>
          </w:tcPr>
          <w:p w14:paraId="76D371EB" w14:textId="77777777" w:rsidR="00A62BEA" w:rsidRDefault="002F0376" w:rsidP="006744AB">
            <w:pPr>
              <w:rPr>
                <w:rFonts w:ascii="Arial" w:eastAsia="Times New Roman" w:hAnsi="Arial" w:cs="Arial"/>
                <w:color w:val="222222"/>
                <w:spacing w:val="8"/>
                <w:sz w:val="25"/>
                <w:szCs w:val="25"/>
              </w:rPr>
            </w:pPr>
            <w:r w:rsidRPr="0002237E">
              <w:rPr>
                <w:rFonts w:ascii="Arial" w:eastAsia="Times New Roman" w:hAnsi="Arial" w:cs="Arial"/>
                <w:color w:val="222222"/>
                <w:spacing w:val="8"/>
                <w:sz w:val="25"/>
                <w:szCs w:val="25"/>
              </w:rPr>
              <w:t>The module/unit-level learning objectives or competencies describe learner mastery in specific, observable terms and in smaller, discrete pieces</w:t>
            </w:r>
            <w:r w:rsidR="00A62BEA">
              <w:rPr>
                <w:rFonts w:ascii="Arial" w:eastAsia="Times New Roman" w:hAnsi="Arial" w:cs="Arial"/>
                <w:color w:val="222222"/>
                <w:spacing w:val="8"/>
                <w:sz w:val="25"/>
                <w:szCs w:val="25"/>
              </w:rPr>
              <w:t>.</w:t>
            </w:r>
          </w:p>
          <w:p w14:paraId="28C64746" w14:textId="77777777" w:rsidR="00622D9C" w:rsidRDefault="00622D9C" w:rsidP="006744AB">
            <w:pPr>
              <w:rPr>
                <w:rFonts w:ascii="Arial" w:hAnsi="Arial" w:cs="Arial"/>
                <w:color w:val="222222"/>
                <w:spacing w:val="8"/>
                <w:sz w:val="25"/>
                <w:szCs w:val="25"/>
                <w:shd w:val="clear" w:color="auto" w:fill="FCFDFD"/>
              </w:rPr>
            </w:pPr>
          </w:p>
        </w:tc>
      </w:tr>
      <w:tr w:rsidR="00A62BEA" w14:paraId="45940932" w14:textId="77777777" w:rsidTr="006744AB">
        <w:tc>
          <w:tcPr>
            <w:tcW w:w="4788" w:type="dxa"/>
            <w:gridSpan w:val="3"/>
          </w:tcPr>
          <w:p w14:paraId="44B7AF3A" w14:textId="77777777" w:rsidR="00A62BEA" w:rsidRPr="00E82E19" w:rsidRDefault="00A62BEA" w:rsidP="006744AB">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Met </w:t>
            </w:r>
            <w:sdt>
              <w:sdtPr>
                <w:rPr>
                  <w:rFonts w:ascii="Arial" w:eastAsia="Times New Roman" w:hAnsi="Arial" w:cs="Arial"/>
                  <w:b/>
                  <w:color w:val="222222"/>
                  <w:spacing w:val="8"/>
                  <w:sz w:val="25"/>
                  <w:szCs w:val="25"/>
                </w:rPr>
                <w:id w:val="14323662"/>
              </w:sdtPr>
              <w:sdtContent>
                <w:r>
                  <w:rPr>
                    <w:rFonts w:ascii="MS Gothic" w:eastAsia="MS Gothic" w:hAnsi="MS Gothic" w:cs="Arial" w:hint="eastAsia"/>
                    <w:b/>
                    <w:color w:val="222222"/>
                    <w:spacing w:val="8"/>
                    <w:sz w:val="25"/>
                    <w:szCs w:val="25"/>
                  </w:rPr>
                  <w:t>☐</w:t>
                </w:r>
              </w:sdtContent>
            </w:sdt>
          </w:p>
        </w:tc>
        <w:tc>
          <w:tcPr>
            <w:tcW w:w="4788" w:type="dxa"/>
          </w:tcPr>
          <w:p w14:paraId="55CA1BA9" w14:textId="77777777" w:rsidR="00A62BEA" w:rsidRPr="00E82E19" w:rsidRDefault="00A62BEA" w:rsidP="006744AB">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Not Met </w:t>
            </w:r>
            <w:sdt>
              <w:sdtPr>
                <w:rPr>
                  <w:rFonts w:ascii="Arial" w:eastAsia="Times New Roman" w:hAnsi="Arial" w:cs="Arial"/>
                  <w:b/>
                  <w:color w:val="222222"/>
                  <w:spacing w:val="8"/>
                  <w:sz w:val="25"/>
                  <w:szCs w:val="25"/>
                </w:rPr>
                <w:id w:val="14323663"/>
              </w:sdtPr>
              <w:sdtContent>
                <w:r w:rsidRPr="00E82E19">
                  <w:rPr>
                    <w:rFonts w:ascii="MS Gothic" w:eastAsia="MS Gothic" w:hAnsi="MS Gothic" w:cs="Arial" w:hint="eastAsia"/>
                    <w:b/>
                    <w:color w:val="222222"/>
                    <w:spacing w:val="8"/>
                    <w:sz w:val="25"/>
                    <w:szCs w:val="25"/>
                  </w:rPr>
                  <w:t>☐</w:t>
                </w:r>
              </w:sdtContent>
            </w:sdt>
          </w:p>
        </w:tc>
      </w:tr>
    </w:tbl>
    <w:p w14:paraId="5B31A518" w14:textId="77777777" w:rsidR="00A62BEA" w:rsidRDefault="00A62BEA" w:rsidP="00A62BEA">
      <w:pPr>
        <w:spacing w:after="0" w:line="240" w:lineRule="auto"/>
        <w:rPr>
          <w:rFonts w:ascii="Arial" w:eastAsia="Times New Roman" w:hAnsi="Arial" w:cs="Arial"/>
          <w:color w:val="222222"/>
          <w:spacing w:val="8"/>
          <w:sz w:val="25"/>
          <w:szCs w:val="25"/>
        </w:rPr>
      </w:pPr>
    </w:p>
    <w:tbl>
      <w:tblPr>
        <w:tblStyle w:val="TableGrid"/>
        <w:tblW w:w="0" w:type="auto"/>
        <w:tblLook w:val="04A0" w:firstRow="1" w:lastRow="0" w:firstColumn="1" w:lastColumn="0" w:noHBand="0" w:noVBand="1"/>
      </w:tblPr>
      <w:tblGrid>
        <w:gridCol w:w="9350"/>
      </w:tblGrid>
      <w:tr w:rsidR="00A62BEA" w:rsidRPr="008A1059" w14:paraId="3F263BDA" w14:textId="77777777" w:rsidTr="006744AB">
        <w:tc>
          <w:tcPr>
            <w:tcW w:w="9576" w:type="dxa"/>
            <w:shd w:val="clear" w:color="auto" w:fill="000000" w:themeFill="text1"/>
          </w:tcPr>
          <w:p w14:paraId="1A977312" w14:textId="77777777" w:rsidR="00A62BEA" w:rsidRPr="008A1059" w:rsidRDefault="00A62BEA" w:rsidP="006744AB">
            <w:pPr>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Evidence</w:t>
            </w:r>
          </w:p>
        </w:tc>
      </w:tr>
      <w:tr w:rsidR="00A62BEA" w14:paraId="3C6944D4" w14:textId="77777777" w:rsidTr="006744AB">
        <w:tc>
          <w:tcPr>
            <w:tcW w:w="9576" w:type="dxa"/>
          </w:tcPr>
          <w:p w14:paraId="38D2EA85" w14:textId="77777777" w:rsidR="00A62BEA" w:rsidRDefault="00A62BEA" w:rsidP="006744AB">
            <w:pPr>
              <w:spacing w:before="100" w:beforeAutospacing="1" w:after="100" w:afterAutospacing="1"/>
              <w:rPr>
                <w:rFonts w:ascii="Arial" w:eastAsia="Times New Roman" w:hAnsi="Arial" w:cs="Arial"/>
                <w:color w:val="222222"/>
                <w:spacing w:val="8"/>
                <w:sz w:val="25"/>
                <w:szCs w:val="25"/>
              </w:rPr>
            </w:pPr>
          </w:p>
          <w:p w14:paraId="0E7BBF5E" w14:textId="77777777" w:rsidR="00A62BEA" w:rsidRDefault="00A62BEA" w:rsidP="006744AB">
            <w:pPr>
              <w:spacing w:before="100" w:beforeAutospacing="1" w:after="100" w:afterAutospacing="1"/>
              <w:rPr>
                <w:rFonts w:ascii="Arial" w:eastAsia="Times New Roman" w:hAnsi="Arial" w:cs="Arial"/>
                <w:color w:val="222222"/>
                <w:spacing w:val="8"/>
                <w:sz w:val="25"/>
                <w:szCs w:val="25"/>
              </w:rPr>
            </w:pPr>
          </w:p>
        </w:tc>
      </w:tr>
      <w:tr w:rsidR="00A62BEA" w:rsidRPr="008A1059" w14:paraId="7892512E" w14:textId="77777777" w:rsidTr="006744AB">
        <w:tc>
          <w:tcPr>
            <w:tcW w:w="9576" w:type="dxa"/>
            <w:shd w:val="clear" w:color="auto" w:fill="000000" w:themeFill="text1"/>
          </w:tcPr>
          <w:p w14:paraId="2D823E07" w14:textId="77777777" w:rsidR="00A62BEA" w:rsidRPr="008A1059" w:rsidRDefault="00A62BEA" w:rsidP="006744AB">
            <w:pPr>
              <w:spacing w:before="100" w:beforeAutospacing="1" w:after="100" w:afterAutospacing="1"/>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Opportunities for Improvement</w:t>
            </w:r>
          </w:p>
        </w:tc>
      </w:tr>
      <w:tr w:rsidR="00A62BEA" w14:paraId="55490FC8" w14:textId="77777777" w:rsidTr="006744AB">
        <w:tc>
          <w:tcPr>
            <w:tcW w:w="9576" w:type="dxa"/>
          </w:tcPr>
          <w:p w14:paraId="20414C39" w14:textId="77777777" w:rsidR="00A62BEA" w:rsidRDefault="00A62BEA" w:rsidP="006744AB">
            <w:pPr>
              <w:spacing w:before="100" w:beforeAutospacing="1" w:after="100" w:afterAutospacing="1"/>
              <w:rPr>
                <w:rFonts w:ascii="Arial" w:eastAsia="Times New Roman" w:hAnsi="Arial" w:cs="Arial"/>
                <w:color w:val="222222"/>
                <w:spacing w:val="8"/>
                <w:sz w:val="25"/>
                <w:szCs w:val="25"/>
              </w:rPr>
            </w:pPr>
          </w:p>
          <w:p w14:paraId="0415D996" w14:textId="77777777" w:rsidR="00A62BEA" w:rsidRDefault="00A62BEA" w:rsidP="006744AB">
            <w:pPr>
              <w:spacing w:before="100" w:beforeAutospacing="1" w:after="100" w:afterAutospacing="1"/>
              <w:rPr>
                <w:rFonts w:ascii="Arial" w:eastAsia="Times New Roman" w:hAnsi="Arial" w:cs="Arial"/>
                <w:color w:val="222222"/>
                <w:spacing w:val="8"/>
                <w:sz w:val="25"/>
                <w:szCs w:val="25"/>
              </w:rPr>
            </w:pPr>
          </w:p>
        </w:tc>
      </w:tr>
    </w:tbl>
    <w:p w14:paraId="6EEF3FA6" w14:textId="77777777" w:rsidR="00A62BEA" w:rsidRDefault="00A62BEA" w:rsidP="00A62BEA">
      <w:pPr>
        <w:rPr>
          <w:rStyle w:val="Strong"/>
          <w:rFonts w:ascii="Arial" w:hAnsi="Arial" w:cs="Arial"/>
          <w:color w:val="222222"/>
          <w:spacing w:val="8"/>
          <w:sz w:val="25"/>
          <w:szCs w:val="25"/>
          <w:shd w:val="clear" w:color="auto" w:fill="FCFDFD"/>
        </w:rPr>
      </w:pPr>
    </w:p>
    <w:p w14:paraId="6B69B4E5" w14:textId="77777777" w:rsidR="0002237E" w:rsidRDefault="0002237E">
      <w:pPr>
        <w:rPr>
          <w:rFonts w:ascii="Arial" w:hAnsi="Arial" w:cs="Arial"/>
          <w:color w:val="222222"/>
          <w:spacing w:val="8"/>
          <w:sz w:val="25"/>
          <w:szCs w:val="25"/>
          <w:shd w:val="clear" w:color="auto" w:fill="FCFDFD"/>
        </w:rPr>
      </w:pPr>
      <w:r>
        <w:rPr>
          <w:rStyle w:val="Strong"/>
          <w:rFonts w:ascii="Arial" w:hAnsi="Arial" w:cs="Arial"/>
          <w:color w:val="222222"/>
          <w:spacing w:val="8"/>
          <w:sz w:val="25"/>
          <w:szCs w:val="25"/>
          <w:shd w:val="clear" w:color="auto" w:fill="FCFDFD"/>
        </w:rPr>
        <w:t>STANDARD 2.3</w:t>
      </w:r>
      <w:r>
        <w:rPr>
          <w:rFonts w:ascii="Arial" w:hAnsi="Arial" w:cs="Arial"/>
          <w:color w:val="222222"/>
          <w:spacing w:val="8"/>
          <w:sz w:val="25"/>
          <w:szCs w:val="25"/>
          <w:shd w:val="clear" w:color="auto" w:fill="FCFDFD"/>
        </w:rPr>
        <w:t> - (3 Points)</w:t>
      </w:r>
      <w:r>
        <w:rPr>
          <w:rFonts w:ascii="Arial" w:hAnsi="Arial" w:cs="Arial"/>
          <w:color w:val="222222"/>
          <w:spacing w:val="8"/>
          <w:sz w:val="25"/>
          <w:szCs w:val="25"/>
        </w:rPr>
        <w:br/>
      </w:r>
      <w:r>
        <w:rPr>
          <w:rFonts w:ascii="Arial" w:hAnsi="Arial" w:cs="Arial"/>
          <w:color w:val="222222"/>
          <w:spacing w:val="8"/>
          <w:sz w:val="25"/>
          <w:szCs w:val="25"/>
          <w:shd w:val="clear" w:color="auto" w:fill="FCFDFD"/>
        </w:rPr>
        <w:t>2.3 Learning objectives or competencies are stated clearly, are written from the learner’s perspective, and are prominently located in the course.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475"/>
        <w:gridCol w:w="3516"/>
        <w:gridCol w:w="4652"/>
        <w:gridCol w:w="18"/>
      </w:tblGrid>
      <w:tr w:rsidR="00A62BEA" w14:paraId="49036578" w14:textId="77777777" w:rsidTr="008604AE">
        <w:trPr>
          <w:gridBefore w:val="1"/>
          <w:gridAfter w:val="1"/>
          <w:wBefore w:w="720" w:type="dxa"/>
          <w:wAfter w:w="18" w:type="dxa"/>
        </w:trPr>
        <w:tc>
          <w:tcPr>
            <w:tcW w:w="475" w:type="dxa"/>
          </w:tcPr>
          <w:p w14:paraId="514D9D1E" w14:textId="77777777" w:rsidR="00A62BEA" w:rsidRDefault="006744AB" w:rsidP="006744AB">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4323664"/>
              </w:sdtPr>
              <w:sdtContent>
                <w:r w:rsidR="00A62BEA">
                  <w:rPr>
                    <w:rFonts w:ascii="MS Gothic" w:eastAsia="MS Gothic" w:hAnsi="MS Gothic" w:cs="Arial" w:hint="eastAsia"/>
                    <w:b/>
                    <w:color w:val="222222"/>
                    <w:spacing w:val="8"/>
                    <w:sz w:val="25"/>
                    <w:szCs w:val="25"/>
                  </w:rPr>
                  <w:t>☐</w:t>
                </w:r>
              </w:sdtContent>
            </w:sdt>
          </w:p>
        </w:tc>
        <w:tc>
          <w:tcPr>
            <w:tcW w:w="8363" w:type="dxa"/>
            <w:gridSpan w:val="2"/>
          </w:tcPr>
          <w:p w14:paraId="29915F57" w14:textId="77777777" w:rsidR="00A62BEA" w:rsidRDefault="008604AE" w:rsidP="006744AB">
            <w:pPr>
              <w:rPr>
                <w:rFonts w:ascii="Arial" w:hAnsi="Arial" w:cs="Arial"/>
                <w:color w:val="222222"/>
                <w:spacing w:val="8"/>
                <w:sz w:val="25"/>
                <w:szCs w:val="25"/>
                <w:shd w:val="clear" w:color="auto" w:fill="FCFDFD"/>
              </w:rPr>
            </w:pPr>
            <w:r w:rsidRPr="00962691">
              <w:rPr>
                <w:rFonts w:ascii="Arial" w:eastAsia="Times New Roman" w:hAnsi="Arial" w:cs="Arial"/>
                <w:color w:val="222222"/>
                <w:spacing w:val="8"/>
                <w:sz w:val="25"/>
                <w:szCs w:val="25"/>
              </w:rPr>
              <w:t>The course and module/unit-level learning objectives or competencies are stated clearly and pro</w:t>
            </w:r>
            <w:r>
              <w:rPr>
                <w:rFonts w:ascii="Arial" w:eastAsia="Times New Roman" w:hAnsi="Arial" w:cs="Arial"/>
                <w:color w:val="222222"/>
                <w:spacing w:val="8"/>
                <w:sz w:val="25"/>
                <w:szCs w:val="25"/>
              </w:rPr>
              <w:t>minently in Canvas</w:t>
            </w:r>
            <w:r w:rsidR="00B66580">
              <w:rPr>
                <w:rFonts w:ascii="Arial" w:eastAsia="Times New Roman" w:hAnsi="Arial" w:cs="Arial"/>
                <w:color w:val="222222"/>
                <w:spacing w:val="8"/>
                <w:sz w:val="25"/>
                <w:szCs w:val="25"/>
              </w:rPr>
              <w:t>.</w:t>
            </w:r>
          </w:p>
        </w:tc>
      </w:tr>
      <w:tr w:rsidR="00A62BEA" w14:paraId="085D3932" w14:textId="77777777" w:rsidTr="008604AE">
        <w:trPr>
          <w:gridBefore w:val="1"/>
          <w:gridAfter w:val="1"/>
          <w:wBefore w:w="720" w:type="dxa"/>
          <w:wAfter w:w="18" w:type="dxa"/>
        </w:trPr>
        <w:tc>
          <w:tcPr>
            <w:tcW w:w="475" w:type="dxa"/>
          </w:tcPr>
          <w:p w14:paraId="225896C5" w14:textId="77777777" w:rsidR="00A62BEA" w:rsidRDefault="006744AB" w:rsidP="006744AB">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4323665"/>
              </w:sdtPr>
              <w:sdtContent>
                <w:r w:rsidR="00A62BEA">
                  <w:rPr>
                    <w:rFonts w:ascii="MS Gothic" w:eastAsia="MS Gothic" w:hAnsi="MS Gothic" w:cs="Arial" w:hint="eastAsia"/>
                    <w:b/>
                    <w:color w:val="222222"/>
                    <w:spacing w:val="8"/>
                    <w:sz w:val="25"/>
                    <w:szCs w:val="25"/>
                  </w:rPr>
                  <w:t>☐</w:t>
                </w:r>
              </w:sdtContent>
            </w:sdt>
          </w:p>
        </w:tc>
        <w:tc>
          <w:tcPr>
            <w:tcW w:w="8363" w:type="dxa"/>
            <w:gridSpan w:val="2"/>
          </w:tcPr>
          <w:p w14:paraId="3B9CC5CE" w14:textId="77777777" w:rsidR="00A62BEA" w:rsidRDefault="008604AE" w:rsidP="006744AB">
            <w:pPr>
              <w:rPr>
                <w:rFonts w:ascii="Arial" w:hAnsi="Arial" w:cs="Arial"/>
                <w:color w:val="222222"/>
                <w:spacing w:val="8"/>
                <w:sz w:val="25"/>
                <w:szCs w:val="25"/>
                <w:shd w:val="clear" w:color="auto" w:fill="FCFDFD"/>
              </w:rPr>
            </w:pPr>
            <w:r>
              <w:rPr>
                <w:rFonts w:ascii="Arial" w:eastAsia="Times New Roman" w:hAnsi="Arial" w:cs="Arial"/>
                <w:color w:val="222222"/>
                <w:spacing w:val="8"/>
                <w:sz w:val="25"/>
                <w:szCs w:val="25"/>
              </w:rPr>
              <w:t xml:space="preserve">Learning Outcomes and Learning Activities (objectives) </w:t>
            </w:r>
            <w:r w:rsidRPr="00962691">
              <w:rPr>
                <w:rFonts w:ascii="Arial" w:eastAsia="Times New Roman" w:hAnsi="Arial" w:cs="Arial"/>
                <w:color w:val="222222"/>
                <w:spacing w:val="8"/>
                <w:sz w:val="25"/>
                <w:szCs w:val="25"/>
              </w:rPr>
              <w:t>are written in a way that allows learners, including non-native speakers, to easily grasp their meaning and the learning outcomes expected</w:t>
            </w:r>
            <w:r w:rsidR="00A62BEA">
              <w:rPr>
                <w:rFonts w:ascii="Arial" w:eastAsia="Times New Roman" w:hAnsi="Arial" w:cs="Arial"/>
                <w:color w:val="222222"/>
                <w:spacing w:val="8"/>
                <w:sz w:val="25"/>
                <w:szCs w:val="25"/>
              </w:rPr>
              <w:t>.</w:t>
            </w:r>
          </w:p>
        </w:tc>
      </w:tr>
      <w:tr w:rsidR="00A62BEA" w14:paraId="0F0BDAA2" w14:textId="77777777" w:rsidTr="008604AE">
        <w:trPr>
          <w:gridBefore w:val="1"/>
          <w:gridAfter w:val="1"/>
          <w:wBefore w:w="720" w:type="dxa"/>
          <w:wAfter w:w="18" w:type="dxa"/>
        </w:trPr>
        <w:tc>
          <w:tcPr>
            <w:tcW w:w="475" w:type="dxa"/>
          </w:tcPr>
          <w:p w14:paraId="7B67DFF8" w14:textId="77777777" w:rsidR="00A62BEA" w:rsidRDefault="006744AB" w:rsidP="006744AB">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4323666"/>
              </w:sdtPr>
              <w:sdtContent>
                <w:r w:rsidR="00A62BEA">
                  <w:rPr>
                    <w:rFonts w:ascii="MS Gothic" w:eastAsia="MS Gothic" w:hAnsi="MS Gothic" w:cs="Arial" w:hint="eastAsia"/>
                    <w:b/>
                    <w:color w:val="222222"/>
                    <w:spacing w:val="8"/>
                    <w:sz w:val="25"/>
                    <w:szCs w:val="25"/>
                  </w:rPr>
                  <w:t>☐</w:t>
                </w:r>
              </w:sdtContent>
            </w:sdt>
          </w:p>
        </w:tc>
        <w:tc>
          <w:tcPr>
            <w:tcW w:w="8363" w:type="dxa"/>
            <w:gridSpan w:val="2"/>
          </w:tcPr>
          <w:p w14:paraId="5B081EC2" w14:textId="77777777" w:rsidR="00A62BEA" w:rsidRDefault="008604AE" w:rsidP="006744AB">
            <w:pPr>
              <w:rPr>
                <w:rFonts w:ascii="Arial" w:eastAsia="Times New Roman" w:hAnsi="Arial" w:cs="Arial"/>
                <w:color w:val="222222"/>
                <w:spacing w:val="8"/>
                <w:sz w:val="25"/>
                <w:szCs w:val="25"/>
              </w:rPr>
            </w:pPr>
            <w:r w:rsidRPr="00962691">
              <w:rPr>
                <w:rFonts w:ascii="Arial" w:eastAsia="Times New Roman" w:hAnsi="Arial" w:cs="Arial"/>
                <w:color w:val="222222"/>
                <w:spacing w:val="8"/>
                <w:sz w:val="25"/>
                <w:szCs w:val="25"/>
              </w:rPr>
              <w:t>The use of educational or discipline jargon, unexplained terminology, and unnecessarily complex language is avoided</w:t>
            </w:r>
            <w:r w:rsidR="00A62BEA">
              <w:rPr>
                <w:rFonts w:ascii="Arial" w:eastAsia="Times New Roman" w:hAnsi="Arial" w:cs="Arial"/>
                <w:color w:val="222222"/>
                <w:spacing w:val="8"/>
                <w:sz w:val="25"/>
                <w:szCs w:val="25"/>
              </w:rPr>
              <w:t xml:space="preserve">. </w:t>
            </w:r>
          </w:p>
          <w:p w14:paraId="6190E772" w14:textId="77777777" w:rsidR="008604AE" w:rsidRDefault="008604AE" w:rsidP="006744AB">
            <w:pPr>
              <w:rPr>
                <w:rFonts w:ascii="Arial" w:hAnsi="Arial" w:cs="Arial"/>
                <w:color w:val="222222"/>
                <w:spacing w:val="8"/>
                <w:sz w:val="25"/>
                <w:szCs w:val="25"/>
                <w:shd w:val="clear" w:color="auto" w:fill="FCFDFD"/>
              </w:rPr>
            </w:pPr>
          </w:p>
        </w:tc>
      </w:tr>
      <w:tr w:rsidR="00712BE6" w14:paraId="63FBD7E2" w14:textId="77777777" w:rsidTr="008604AE">
        <w:tc>
          <w:tcPr>
            <w:tcW w:w="4788" w:type="dxa"/>
            <w:gridSpan w:val="3"/>
          </w:tcPr>
          <w:p w14:paraId="54CF20A3" w14:textId="77777777" w:rsidR="00712BE6" w:rsidRPr="00E82E19" w:rsidRDefault="00712BE6"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Met </w:t>
            </w:r>
            <w:sdt>
              <w:sdtPr>
                <w:rPr>
                  <w:rFonts w:ascii="Arial" w:eastAsia="Times New Roman" w:hAnsi="Arial" w:cs="Arial"/>
                  <w:b/>
                  <w:color w:val="222222"/>
                  <w:spacing w:val="8"/>
                  <w:sz w:val="25"/>
                  <w:szCs w:val="25"/>
                </w:rPr>
                <w:id w:val="-1971585560"/>
              </w:sdtPr>
              <w:sdtContent>
                <w:r>
                  <w:rPr>
                    <w:rFonts w:ascii="MS Gothic" w:eastAsia="MS Gothic" w:hAnsi="MS Gothic" w:cs="Arial" w:hint="eastAsia"/>
                    <w:b/>
                    <w:color w:val="222222"/>
                    <w:spacing w:val="8"/>
                    <w:sz w:val="25"/>
                    <w:szCs w:val="25"/>
                  </w:rPr>
                  <w:t>☐</w:t>
                </w:r>
              </w:sdtContent>
            </w:sdt>
          </w:p>
        </w:tc>
        <w:tc>
          <w:tcPr>
            <w:tcW w:w="4788" w:type="dxa"/>
            <w:gridSpan w:val="2"/>
          </w:tcPr>
          <w:p w14:paraId="2923F85D" w14:textId="77777777" w:rsidR="00712BE6" w:rsidRPr="00E82E19" w:rsidRDefault="00712BE6"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Not Met </w:t>
            </w:r>
            <w:sdt>
              <w:sdtPr>
                <w:rPr>
                  <w:rFonts w:ascii="Arial" w:eastAsia="Times New Roman" w:hAnsi="Arial" w:cs="Arial"/>
                  <w:b/>
                  <w:color w:val="222222"/>
                  <w:spacing w:val="8"/>
                  <w:sz w:val="25"/>
                  <w:szCs w:val="25"/>
                </w:rPr>
                <w:id w:val="468556031"/>
              </w:sdtPr>
              <w:sdtContent>
                <w:r w:rsidRPr="00E82E19">
                  <w:rPr>
                    <w:rFonts w:ascii="MS Gothic" w:eastAsia="MS Gothic" w:hAnsi="MS Gothic" w:cs="Arial" w:hint="eastAsia"/>
                    <w:b/>
                    <w:color w:val="222222"/>
                    <w:spacing w:val="8"/>
                    <w:sz w:val="25"/>
                    <w:szCs w:val="25"/>
                  </w:rPr>
                  <w:t>☐</w:t>
                </w:r>
              </w:sdtContent>
            </w:sdt>
          </w:p>
        </w:tc>
      </w:tr>
    </w:tbl>
    <w:p w14:paraId="4F95D99C" w14:textId="77777777" w:rsidR="00712BE6" w:rsidRDefault="00712BE6" w:rsidP="00712BE6">
      <w:pPr>
        <w:spacing w:after="0" w:line="240" w:lineRule="auto"/>
        <w:rPr>
          <w:rFonts w:ascii="Arial" w:eastAsia="Times New Roman" w:hAnsi="Arial" w:cs="Arial"/>
          <w:color w:val="222222"/>
          <w:spacing w:val="8"/>
          <w:sz w:val="25"/>
          <w:szCs w:val="25"/>
        </w:rPr>
      </w:pPr>
    </w:p>
    <w:tbl>
      <w:tblPr>
        <w:tblStyle w:val="TableGrid"/>
        <w:tblW w:w="0" w:type="auto"/>
        <w:tblLook w:val="04A0" w:firstRow="1" w:lastRow="0" w:firstColumn="1" w:lastColumn="0" w:noHBand="0" w:noVBand="1"/>
      </w:tblPr>
      <w:tblGrid>
        <w:gridCol w:w="9350"/>
      </w:tblGrid>
      <w:tr w:rsidR="00712BE6" w:rsidRPr="008A1059" w14:paraId="5C7CE95D" w14:textId="77777777" w:rsidTr="009049A1">
        <w:tc>
          <w:tcPr>
            <w:tcW w:w="9576" w:type="dxa"/>
            <w:shd w:val="clear" w:color="auto" w:fill="000000" w:themeFill="text1"/>
          </w:tcPr>
          <w:p w14:paraId="42CA0DB6" w14:textId="77777777" w:rsidR="00712BE6" w:rsidRPr="008A1059" w:rsidRDefault="00712BE6" w:rsidP="009049A1">
            <w:pPr>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Evidence</w:t>
            </w:r>
          </w:p>
        </w:tc>
      </w:tr>
      <w:tr w:rsidR="00712BE6" w14:paraId="4E547CCA" w14:textId="77777777" w:rsidTr="009049A1">
        <w:tc>
          <w:tcPr>
            <w:tcW w:w="9576" w:type="dxa"/>
          </w:tcPr>
          <w:p w14:paraId="3F11845B" w14:textId="77777777" w:rsidR="00712BE6" w:rsidRDefault="00712BE6" w:rsidP="009049A1">
            <w:pPr>
              <w:spacing w:before="100" w:beforeAutospacing="1" w:after="100" w:afterAutospacing="1"/>
              <w:rPr>
                <w:rFonts w:ascii="Arial" w:eastAsia="Times New Roman" w:hAnsi="Arial" w:cs="Arial"/>
                <w:color w:val="222222"/>
                <w:spacing w:val="8"/>
                <w:sz w:val="25"/>
                <w:szCs w:val="25"/>
              </w:rPr>
            </w:pPr>
          </w:p>
          <w:p w14:paraId="1E0F5C4B" w14:textId="77777777" w:rsidR="00712BE6" w:rsidRDefault="00712BE6" w:rsidP="009049A1">
            <w:pPr>
              <w:spacing w:before="100" w:beforeAutospacing="1" w:after="100" w:afterAutospacing="1"/>
              <w:rPr>
                <w:rFonts w:ascii="Arial" w:eastAsia="Times New Roman" w:hAnsi="Arial" w:cs="Arial"/>
                <w:color w:val="222222"/>
                <w:spacing w:val="8"/>
                <w:sz w:val="25"/>
                <w:szCs w:val="25"/>
              </w:rPr>
            </w:pPr>
          </w:p>
        </w:tc>
      </w:tr>
      <w:tr w:rsidR="00712BE6" w:rsidRPr="008A1059" w14:paraId="4745F855" w14:textId="77777777" w:rsidTr="009049A1">
        <w:tc>
          <w:tcPr>
            <w:tcW w:w="9576" w:type="dxa"/>
            <w:shd w:val="clear" w:color="auto" w:fill="000000" w:themeFill="text1"/>
          </w:tcPr>
          <w:p w14:paraId="1A443F88" w14:textId="77777777" w:rsidR="00712BE6" w:rsidRPr="008A1059" w:rsidRDefault="00712BE6" w:rsidP="009049A1">
            <w:pPr>
              <w:spacing w:before="100" w:beforeAutospacing="1" w:after="100" w:afterAutospacing="1"/>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lastRenderedPageBreak/>
              <w:t>Opportunities for Improvement</w:t>
            </w:r>
          </w:p>
        </w:tc>
      </w:tr>
      <w:tr w:rsidR="00712BE6" w14:paraId="5F43843B" w14:textId="77777777" w:rsidTr="009049A1">
        <w:tc>
          <w:tcPr>
            <w:tcW w:w="9576" w:type="dxa"/>
          </w:tcPr>
          <w:p w14:paraId="6254A9FF" w14:textId="77777777" w:rsidR="00712BE6" w:rsidRDefault="00712BE6" w:rsidP="009049A1">
            <w:pPr>
              <w:spacing w:before="100" w:beforeAutospacing="1" w:after="100" w:afterAutospacing="1"/>
              <w:rPr>
                <w:rFonts w:ascii="Arial" w:eastAsia="Times New Roman" w:hAnsi="Arial" w:cs="Arial"/>
                <w:color w:val="222222"/>
                <w:spacing w:val="8"/>
                <w:sz w:val="25"/>
                <w:szCs w:val="25"/>
              </w:rPr>
            </w:pPr>
          </w:p>
          <w:p w14:paraId="650A82A9" w14:textId="77777777" w:rsidR="00712BE6" w:rsidRDefault="00712BE6" w:rsidP="009049A1">
            <w:pPr>
              <w:spacing w:before="100" w:beforeAutospacing="1" w:after="100" w:afterAutospacing="1"/>
              <w:rPr>
                <w:rFonts w:ascii="Arial" w:eastAsia="Times New Roman" w:hAnsi="Arial" w:cs="Arial"/>
                <w:color w:val="222222"/>
                <w:spacing w:val="8"/>
                <w:sz w:val="25"/>
                <w:szCs w:val="25"/>
              </w:rPr>
            </w:pPr>
          </w:p>
        </w:tc>
      </w:tr>
    </w:tbl>
    <w:p w14:paraId="3C34A86C" w14:textId="77777777" w:rsidR="00712BE6" w:rsidRDefault="00712BE6" w:rsidP="00712BE6"/>
    <w:p w14:paraId="4B2DFAAB" w14:textId="77777777" w:rsidR="00962691" w:rsidRDefault="00962691">
      <w:pPr>
        <w:rPr>
          <w:rFonts w:ascii="Arial" w:hAnsi="Arial" w:cs="Arial"/>
          <w:color w:val="222222"/>
          <w:spacing w:val="8"/>
          <w:sz w:val="25"/>
          <w:szCs w:val="25"/>
          <w:shd w:val="clear" w:color="auto" w:fill="FCFDFD"/>
        </w:rPr>
      </w:pPr>
      <w:r>
        <w:rPr>
          <w:rStyle w:val="Strong"/>
          <w:rFonts w:ascii="Arial" w:hAnsi="Arial" w:cs="Arial"/>
          <w:color w:val="222222"/>
          <w:spacing w:val="8"/>
          <w:sz w:val="25"/>
          <w:szCs w:val="25"/>
          <w:shd w:val="clear" w:color="auto" w:fill="FCFDFD"/>
        </w:rPr>
        <w:t>STANDARD 2.4</w:t>
      </w:r>
      <w:r>
        <w:rPr>
          <w:rFonts w:ascii="Arial" w:hAnsi="Arial" w:cs="Arial"/>
          <w:color w:val="222222"/>
          <w:spacing w:val="8"/>
          <w:sz w:val="25"/>
          <w:szCs w:val="25"/>
          <w:shd w:val="clear" w:color="auto" w:fill="FCFDFD"/>
        </w:rPr>
        <w:t> - (3 Points)</w:t>
      </w:r>
      <w:r>
        <w:rPr>
          <w:rFonts w:ascii="Arial" w:hAnsi="Arial" w:cs="Arial"/>
          <w:color w:val="222222"/>
          <w:spacing w:val="8"/>
          <w:sz w:val="25"/>
          <w:szCs w:val="25"/>
        </w:rPr>
        <w:br/>
      </w:r>
      <w:r>
        <w:rPr>
          <w:rFonts w:ascii="Arial" w:hAnsi="Arial" w:cs="Arial"/>
          <w:color w:val="222222"/>
          <w:spacing w:val="8"/>
          <w:sz w:val="25"/>
          <w:szCs w:val="25"/>
          <w:shd w:val="clear" w:color="auto" w:fill="FCFDFD"/>
        </w:rPr>
        <w:t>2.4 The relationship between learning objectives or competencies and learning activities is clearly stated.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
        <w:gridCol w:w="475"/>
        <w:gridCol w:w="3523"/>
        <w:gridCol w:w="4649"/>
        <w:gridCol w:w="18"/>
      </w:tblGrid>
      <w:tr w:rsidR="00B66580" w14:paraId="67F1BC58" w14:textId="77777777" w:rsidTr="003021B7">
        <w:trPr>
          <w:gridBefore w:val="1"/>
          <w:gridAfter w:val="1"/>
          <w:wBefore w:w="720" w:type="dxa"/>
          <w:wAfter w:w="18" w:type="dxa"/>
        </w:trPr>
        <w:tc>
          <w:tcPr>
            <w:tcW w:w="475" w:type="dxa"/>
          </w:tcPr>
          <w:p w14:paraId="3DF65E3E" w14:textId="77777777" w:rsidR="00B66580" w:rsidRDefault="006744AB" w:rsidP="006744AB">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4323684"/>
              </w:sdtPr>
              <w:sdtContent>
                <w:r w:rsidR="00B66580">
                  <w:rPr>
                    <w:rFonts w:ascii="MS Gothic" w:eastAsia="MS Gothic" w:hAnsi="MS Gothic" w:cs="Arial" w:hint="eastAsia"/>
                    <w:b/>
                    <w:color w:val="222222"/>
                    <w:spacing w:val="8"/>
                    <w:sz w:val="25"/>
                    <w:szCs w:val="25"/>
                  </w:rPr>
                  <w:t>☐</w:t>
                </w:r>
              </w:sdtContent>
            </w:sdt>
          </w:p>
        </w:tc>
        <w:tc>
          <w:tcPr>
            <w:tcW w:w="8363" w:type="dxa"/>
            <w:gridSpan w:val="2"/>
          </w:tcPr>
          <w:p w14:paraId="2F8A4E7C" w14:textId="77777777" w:rsidR="00B66580" w:rsidRDefault="00207EE4" w:rsidP="006744AB">
            <w:pPr>
              <w:rPr>
                <w:rFonts w:ascii="Arial" w:hAnsi="Arial" w:cs="Arial"/>
                <w:color w:val="222222"/>
                <w:spacing w:val="8"/>
                <w:sz w:val="25"/>
                <w:szCs w:val="25"/>
                <w:shd w:val="clear" w:color="auto" w:fill="FCFDFD"/>
              </w:rPr>
            </w:pPr>
            <w:del w:id="73" w:author="Lorie M. Liebrock" w:date="2019-03-24T21:48:00Z">
              <w:r w:rsidRPr="00962691" w:rsidDel="00F1257F">
                <w:rPr>
                  <w:rFonts w:ascii="Arial" w:eastAsia="Times New Roman" w:hAnsi="Arial" w:cs="Arial"/>
                  <w:color w:val="222222"/>
                  <w:spacing w:val="8"/>
                  <w:sz w:val="25"/>
                  <w:szCs w:val="25"/>
                </w:rPr>
                <w:delText>Confirm that t</w:delText>
              </w:r>
            </w:del>
            <w:ins w:id="74" w:author="Lorie M. Liebrock" w:date="2019-03-24T21:48:00Z">
              <w:r w:rsidR="00F1257F">
                <w:rPr>
                  <w:rFonts w:ascii="Arial" w:eastAsia="Times New Roman" w:hAnsi="Arial" w:cs="Arial"/>
                  <w:color w:val="222222"/>
                  <w:spacing w:val="8"/>
                  <w:sz w:val="25"/>
                  <w:szCs w:val="25"/>
                </w:rPr>
                <w:t>T</w:t>
              </w:r>
            </w:ins>
            <w:r w:rsidRPr="00962691">
              <w:rPr>
                <w:rFonts w:ascii="Arial" w:eastAsia="Times New Roman" w:hAnsi="Arial" w:cs="Arial"/>
                <w:color w:val="222222"/>
                <w:spacing w:val="8"/>
                <w:sz w:val="25"/>
                <w:szCs w:val="25"/>
              </w:rPr>
              <w:t>he connection between the learning objectives and assigned learning activities is clearly explained</w:t>
            </w:r>
            <w:r>
              <w:rPr>
                <w:rFonts w:ascii="Arial" w:eastAsia="Times New Roman" w:hAnsi="Arial" w:cs="Arial"/>
                <w:color w:val="222222"/>
                <w:spacing w:val="8"/>
                <w:sz w:val="25"/>
                <w:szCs w:val="25"/>
              </w:rPr>
              <w:t xml:space="preserve"> (best done in Canvas Modules for each week)</w:t>
            </w:r>
            <w:r w:rsidR="00B66580">
              <w:rPr>
                <w:rFonts w:ascii="Arial" w:hAnsi="Arial" w:cs="Arial"/>
                <w:color w:val="222222"/>
                <w:spacing w:val="8"/>
                <w:sz w:val="25"/>
                <w:szCs w:val="25"/>
                <w:shd w:val="clear" w:color="auto" w:fill="FCFDFD"/>
              </w:rPr>
              <w:t>.</w:t>
            </w:r>
            <w:r>
              <w:rPr>
                <w:rFonts w:ascii="Arial" w:hAnsi="Arial" w:cs="Arial"/>
                <w:color w:val="222222"/>
                <w:spacing w:val="8"/>
                <w:sz w:val="25"/>
                <w:szCs w:val="25"/>
                <w:shd w:val="clear" w:color="auto" w:fill="FCFDFD"/>
              </w:rPr>
              <w:t xml:space="preserve"> </w:t>
            </w:r>
          </w:p>
        </w:tc>
      </w:tr>
      <w:tr w:rsidR="00B66580" w14:paraId="252D78F5" w14:textId="77777777" w:rsidTr="003021B7">
        <w:trPr>
          <w:gridBefore w:val="1"/>
          <w:gridAfter w:val="1"/>
          <w:wBefore w:w="720" w:type="dxa"/>
          <w:wAfter w:w="18" w:type="dxa"/>
        </w:trPr>
        <w:tc>
          <w:tcPr>
            <w:tcW w:w="475" w:type="dxa"/>
          </w:tcPr>
          <w:p w14:paraId="3FD358E1" w14:textId="77777777" w:rsidR="00B66580" w:rsidRDefault="006744AB" w:rsidP="006744AB">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4323685"/>
              </w:sdtPr>
              <w:sdtContent>
                <w:r w:rsidR="00B66580">
                  <w:rPr>
                    <w:rFonts w:ascii="MS Gothic" w:eastAsia="MS Gothic" w:hAnsi="MS Gothic" w:cs="Arial" w:hint="eastAsia"/>
                    <w:b/>
                    <w:color w:val="222222"/>
                    <w:spacing w:val="8"/>
                    <w:sz w:val="25"/>
                    <w:szCs w:val="25"/>
                  </w:rPr>
                  <w:t>☐</w:t>
                </w:r>
              </w:sdtContent>
            </w:sdt>
          </w:p>
        </w:tc>
        <w:tc>
          <w:tcPr>
            <w:tcW w:w="8363" w:type="dxa"/>
            <w:gridSpan w:val="2"/>
          </w:tcPr>
          <w:p w14:paraId="2A059292" w14:textId="77777777" w:rsidR="00B66580" w:rsidRDefault="00D84DE5" w:rsidP="00D84DE5">
            <w:pPr>
              <w:rPr>
                <w:rFonts w:ascii="Arial" w:eastAsia="Times New Roman" w:hAnsi="Arial" w:cs="Arial"/>
                <w:color w:val="222222"/>
                <w:spacing w:val="8"/>
                <w:sz w:val="25"/>
                <w:szCs w:val="25"/>
              </w:rPr>
            </w:pPr>
            <w:del w:id="75" w:author="Lorie M. Liebrock" w:date="2019-03-24T21:48:00Z">
              <w:r w:rsidDel="00F1257F">
                <w:rPr>
                  <w:rFonts w:ascii="Arial" w:eastAsia="Times New Roman" w:hAnsi="Arial" w:cs="Arial"/>
                  <w:color w:val="222222"/>
                  <w:spacing w:val="8"/>
                  <w:sz w:val="25"/>
                  <w:szCs w:val="25"/>
                </w:rPr>
                <w:delText>Explain t</w:delText>
              </w:r>
            </w:del>
            <w:ins w:id="76" w:author="Lorie M. Liebrock" w:date="2019-03-24T21:48:00Z">
              <w:r w:rsidR="00F1257F">
                <w:rPr>
                  <w:rFonts w:ascii="Arial" w:eastAsia="Times New Roman" w:hAnsi="Arial" w:cs="Arial"/>
                  <w:color w:val="222222"/>
                  <w:spacing w:val="8"/>
                  <w:sz w:val="25"/>
                  <w:szCs w:val="25"/>
                </w:rPr>
                <w:t>T</w:t>
              </w:r>
            </w:ins>
            <w:r>
              <w:rPr>
                <w:rFonts w:ascii="Arial" w:eastAsia="Times New Roman" w:hAnsi="Arial" w:cs="Arial"/>
                <w:color w:val="222222"/>
                <w:spacing w:val="8"/>
                <w:sz w:val="25"/>
                <w:szCs w:val="25"/>
              </w:rPr>
              <w:t xml:space="preserve">he connection between learning </w:t>
            </w:r>
            <w:proofErr w:type="gramStart"/>
            <w:r>
              <w:rPr>
                <w:rFonts w:ascii="Arial" w:eastAsia="Times New Roman" w:hAnsi="Arial" w:cs="Arial"/>
                <w:color w:val="222222"/>
                <w:spacing w:val="8"/>
                <w:sz w:val="25"/>
                <w:szCs w:val="25"/>
              </w:rPr>
              <w:t>activities(</w:t>
            </w:r>
            <w:proofErr w:type="gramEnd"/>
            <w:r>
              <w:rPr>
                <w:rFonts w:ascii="Arial" w:eastAsia="Times New Roman" w:hAnsi="Arial" w:cs="Arial"/>
                <w:color w:val="222222"/>
                <w:spacing w:val="8"/>
                <w:sz w:val="25"/>
                <w:szCs w:val="25"/>
              </w:rPr>
              <w:t>preparation, homework, and projects/lab work) and course learning outcomes</w:t>
            </w:r>
            <w:ins w:id="77" w:author="Lorie M. Liebrock" w:date="2019-03-24T21:48:00Z">
              <w:r w:rsidR="00F1257F">
                <w:rPr>
                  <w:rFonts w:ascii="Arial" w:eastAsia="Times New Roman" w:hAnsi="Arial" w:cs="Arial"/>
                  <w:color w:val="222222"/>
                  <w:spacing w:val="8"/>
                  <w:sz w:val="25"/>
                  <w:szCs w:val="25"/>
                </w:rPr>
                <w:t xml:space="preserve"> is clearly explained</w:t>
              </w:r>
            </w:ins>
            <w:r w:rsidR="00B66580">
              <w:rPr>
                <w:rFonts w:ascii="Arial" w:eastAsia="Times New Roman" w:hAnsi="Arial" w:cs="Arial"/>
                <w:color w:val="222222"/>
                <w:spacing w:val="8"/>
                <w:sz w:val="25"/>
                <w:szCs w:val="25"/>
              </w:rPr>
              <w:t>.</w:t>
            </w:r>
          </w:p>
          <w:p w14:paraId="32D4B4EB" w14:textId="77777777" w:rsidR="003021B7" w:rsidRDefault="003021B7" w:rsidP="00D84DE5">
            <w:pPr>
              <w:rPr>
                <w:rFonts w:ascii="Arial" w:hAnsi="Arial" w:cs="Arial"/>
                <w:color w:val="222222"/>
                <w:spacing w:val="8"/>
                <w:sz w:val="25"/>
                <w:szCs w:val="25"/>
                <w:shd w:val="clear" w:color="auto" w:fill="FCFDFD"/>
              </w:rPr>
            </w:pPr>
          </w:p>
        </w:tc>
      </w:tr>
      <w:tr w:rsidR="00712BE6" w14:paraId="5C0C5FCB" w14:textId="77777777" w:rsidTr="003021B7">
        <w:tc>
          <w:tcPr>
            <w:tcW w:w="4788" w:type="dxa"/>
            <w:gridSpan w:val="3"/>
          </w:tcPr>
          <w:p w14:paraId="5C8623D2" w14:textId="77777777" w:rsidR="00712BE6" w:rsidRPr="00E82E19" w:rsidRDefault="00712BE6"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Met </w:t>
            </w:r>
            <w:sdt>
              <w:sdtPr>
                <w:rPr>
                  <w:rFonts w:ascii="Arial" w:eastAsia="Times New Roman" w:hAnsi="Arial" w:cs="Arial"/>
                  <w:b/>
                  <w:color w:val="222222"/>
                  <w:spacing w:val="8"/>
                  <w:sz w:val="25"/>
                  <w:szCs w:val="25"/>
                </w:rPr>
                <w:id w:val="541020665"/>
              </w:sdtPr>
              <w:sdtContent>
                <w:r>
                  <w:rPr>
                    <w:rFonts w:ascii="MS Gothic" w:eastAsia="MS Gothic" w:hAnsi="MS Gothic" w:cs="Arial" w:hint="eastAsia"/>
                    <w:b/>
                    <w:color w:val="222222"/>
                    <w:spacing w:val="8"/>
                    <w:sz w:val="25"/>
                    <w:szCs w:val="25"/>
                  </w:rPr>
                  <w:t>☐</w:t>
                </w:r>
              </w:sdtContent>
            </w:sdt>
          </w:p>
        </w:tc>
        <w:tc>
          <w:tcPr>
            <w:tcW w:w="4788" w:type="dxa"/>
            <w:gridSpan w:val="2"/>
          </w:tcPr>
          <w:p w14:paraId="211920CF" w14:textId="77777777" w:rsidR="00712BE6" w:rsidRPr="00E82E19" w:rsidRDefault="00712BE6"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Not Met </w:t>
            </w:r>
            <w:sdt>
              <w:sdtPr>
                <w:rPr>
                  <w:rFonts w:ascii="Arial" w:eastAsia="Times New Roman" w:hAnsi="Arial" w:cs="Arial"/>
                  <w:b/>
                  <w:color w:val="222222"/>
                  <w:spacing w:val="8"/>
                  <w:sz w:val="25"/>
                  <w:szCs w:val="25"/>
                </w:rPr>
                <w:id w:val="72170663"/>
              </w:sdtPr>
              <w:sdtContent>
                <w:r w:rsidRPr="00E82E19">
                  <w:rPr>
                    <w:rFonts w:ascii="MS Gothic" w:eastAsia="MS Gothic" w:hAnsi="MS Gothic" w:cs="Arial" w:hint="eastAsia"/>
                    <w:b/>
                    <w:color w:val="222222"/>
                    <w:spacing w:val="8"/>
                    <w:sz w:val="25"/>
                    <w:szCs w:val="25"/>
                  </w:rPr>
                  <w:t>☐</w:t>
                </w:r>
              </w:sdtContent>
            </w:sdt>
          </w:p>
        </w:tc>
      </w:tr>
    </w:tbl>
    <w:p w14:paraId="61C3CA3B" w14:textId="77777777" w:rsidR="00712BE6" w:rsidRDefault="00712BE6" w:rsidP="00712BE6">
      <w:pPr>
        <w:spacing w:after="0" w:line="240" w:lineRule="auto"/>
        <w:rPr>
          <w:rFonts w:ascii="Arial" w:eastAsia="Times New Roman" w:hAnsi="Arial" w:cs="Arial"/>
          <w:color w:val="222222"/>
          <w:spacing w:val="8"/>
          <w:sz w:val="25"/>
          <w:szCs w:val="25"/>
        </w:rPr>
      </w:pPr>
    </w:p>
    <w:tbl>
      <w:tblPr>
        <w:tblStyle w:val="TableGrid"/>
        <w:tblW w:w="0" w:type="auto"/>
        <w:tblLook w:val="04A0" w:firstRow="1" w:lastRow="0" w:firstColumn="1" w:lastColumn="0" w:noHBand="0" w:noVBand="1"/>
      </w:tblPr>
      <w:tblGrid>
        <w:gridCol w:w="9350"/>
      </w:tblGrid>
      <w:tr w:rsidR="00712BE6" w:rsidRPr="008A1059" w14:paraId="339AE23E" w14:textId="77777777" w:rsidTr="009049A1">
        <w:tc>
          <w:tcPr>
            <w:tcW w:w="9576" w:type="dxa"/>
            <w:shd w:val="clear" w:color="auto" w:fill="000000" w:themeFill="text1"/>
          </w:tcPr>
          <w:p w14:paraId="2F323152" w14:textId="77777777" w:rsidR="00712BE6" w:rsidRPr="008A1059" w:rsidRDefault="00712BE6" w:rsidP="009049A1">
            <w:pPr>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Evidence</w:t>
            </w:r>
          </w:p>
        </w:tc>
      </w:tr>
      <w:tr w:rsidR="00712BE6" w14:paraId="4BA88FD0" w14:textId="77777777" w:rsidTr="009049A1">
        <w:tc>
          <w:tcPr>
            <w:tcW w:w="9576" w:type="dxa"/>
          </w:tcPr>
          <w:p w14:paraId="57E63AFD" w14:textId="77777777" w:rsidR="00712BE6" w:rsidRDefault="00712BE6" w:rsidP="009049A1">
            <w:pPr>
              <w:spacing w:before="100" w:beforeAutospacing="1" w:after="100" w:afterAutospacing="1"/>
              <w:rPr>
                <w:rFonts w:ascii="Arial" w:eastAsia="Times New Roman" w:hAnsi="Arial" w:cs="Arial"/>
                <w:color w:val="222222"/>
                <w:spacing w:val="8"/>
                <w:sz w:val="25"/>
                <w:szCs w:val="25"/>
              </w:rPr>
            </w:pPr>
          </w:p>
          <w:p w14:paraId="3671ED47" w14:textId="77777777" w:rsidR="00712BE6" w:rsidRDefault="00712BE6" w:rsidP="009049A1">
            <w:pPr>
              <w:spacing w:before="100" w:beforeAutospacing="1" w:after="100" w:afterAutospacing="1"/>
              <w:rPr>
                <w:rFonts w:ascii="Arial" w:eastAsia="Times New Roman" w:hAnsi="Arial" w:cs="Arial"/>
                <w:color w:val="222222"/>
                <w:spacing w:val="8"/>
                <w:sz w:val="25"/>
                <w:szCs w:val="25"/>
              </w:rPr>
            </w:pPr>
          </w:p>
        </w:tc>
      </w:tr>
      <w:tr w:rsidR="00712BE6" w:rsidRPr="008A1059" w14:paraId="0E3EC806" w14:textId="77777777" w:rsidTr="009049A1">
        <w:tc>
          <w:tcPr>
            <w:tcW w:w="9576" w:type="dxa"/>
            <w:shd w:val="clear" w:color="auto" w:fill="000000" w:themeFill="text1"/>
          </w:tcPr>
          <w:p w14:paraId="1CA2024B" w14:textId="77777777" w:rsidR="00712BE6" w:rsidRPr="008A1059" w:rsidRDefault="00712BE6" w:rsidP="009049A1">
            <w:pPr>
              <w:spacing w:before="100" w:beforeAutospacing="1" w:after="100" w:afterAutospacing="1"/>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Opportunities for Improvement</w:t>
            </w:r>
          </w:p>
        </w:tc>
      </w:tr>
      <w:tr w:rsidR="00712BE6" w14:paraId="7ED0987E" w14:textId="77777777" w:rsidTr="009049A1">
        <w:tc>
          <w:tcPr>
            <w:tcW w:w="9576" w:type="dxa"/>
          </w:tcPr>
          <w:p w14:paraId="198C3A51" w14:textId="77777777" w:rsidR="00712BE6" w:rsidRDefault="00712BE6" w:rsidP="009049A1">
            <w:pPr>
              <w:spacing w:before="100" w:beforeAutospacing="1" w:after="100" w:afterAutospacing="1"/>
              <w:rPr>
                <w:rFonts w:ascii="Arial" w:eastAsia="Times New Roman" w:hAnsi="Arial" w:cs="Arial"/>
                <w:color w:val="222222"/>
                <w:spacing w:val="8"/>
                <w:sz w:val="25"/>
                <w:szCs w:val="25"/>
              </w:rPr>
            </w:pPr>
          </w:p>
          <w:p w14:paraId="33A5E861" w14:textId="77777777" w:rsidR="00712BE6" w:rsidRDefault="00712BE6" w:rsidP="009049A1">
            <w:pPr>
              <w:spacing w:before="100" w:beforeAutospacing="1" w:after="100" w:afterAutospacing="1"/>
              <w:rPr>
                <w:rFonts w:ascii="Arial" w:eastAsia="Times New Roman" w:hAnsi="Arial" w:cs="Arial"/>
                <w:color w:val="222222"/>
                <w:spacing w:val="8"/>
                <w:sz w:val="25"/>
                <w:szCs w:val="25"/>
              </w:rPr>
            </w:pPr>
          </w:p>
        </w:tc>
      </w:tr>
    </w:tbl>
    <w:p w14:paraId="23771003" w14:textId="77777777" w:rsidR="00712BE6" w:rsidRDefault="00712BE6" w:rsidP="00712BE6"/>
    <w:p w14:paraId="29AE0ED8" w14:textId="77777777" w:rsidR="00962691" w:rsidRDefault="00962691">
      <w:pPr>
        <w:rPr>
          <w:rFonts w:ascii="Arial" w:hAnsi="Arial" w:cs="Arial"/>
          <w:color w:val="222222"/>
          <w:spacing w:val="8"/>
          <w:sz w:val="25"/>
          <w:szCs w:val="25"/>
          <w:shd w:val="clear" w:color="auto" w:fill="FCFDFD"/>
        </w:rPr>
      </w:pPr>
      <w:r>
        <w:rPr>
          <w:rStyle w:val="Strong"/>
          <w:rFonts w:ascii="Arial" w:hAnsi="Arial" w:cs="Arial"/>
          <w:color w:val="222222"/>
          <w:spacing w:val="8"/>
          <w:sz w:val="25"/>
          <w:szCs w:val="25"/>
          <w:shd w:val="clear" w:color="auto" w:fill="FCFDFD"/>
        </w:rPr>
        <w:t>STANDARD 2.5</w:t>
      </w:r>
      <w:r>
        <w:rPr>
          <w:rFonts w:ascii="Arial" w:hAnsi="Arial" w:cs="Arial"/>
          <w:color w:val="222222"/>
          <w:spacing w:val="8"/>
          <w:sz w:val="25"/>
          <w:szCs w:val="25"/>
          <w:shd w:val="clear" w:color="auto" w:fill="FCFDFD"/>
        </w:rPr>
        <w:t> - (3 Points)</w:t>
      </w:r>
      <w:r>
        <w:rPr>
          <w:rFonts w:ascii="Arial" w:hAnsi="Arial" w:cs="Arial"/>
          <w:color w:val="222222"/>
          <w:spacing w:val="8"/>
          <w:sz w:val="25"/>
          <w:szCs w:val="25"/>
        </w:rPr>
        <w:br/>
      </w:r>
      <w:r>
        <w:rPr>
          <w:rFonts w:ascii="Arial" w:hAnsi="Arial" w:cs="Arial"/>
          <w:color w:val="222222"/>
          <w:spacing w:val="8"/>
          <w:sz w:val="25"/>
          <w:szCs w:val="25"/>
          <w:shd w:val="clear" w:color="auto" w:fill="FCFDFD"/>
        </w:rPr>
        <w:t>2.5 The learning objectives or competencies are suited to the level of the course.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475"/>
        <w:gridCol w:w="3515"/>
        <w:gridCol w:w="4653"/>
        <w:gridCol w:w="18"/>
      </w:tblGrid>
      <w:tr w:rsidR="00F73946" w14:paraId="3BBF85A2" w14:textId="77777777" w:rsidTr="00E305B2">
        <w:trPr>
          <w:gridBefore w:val="1"/>
          <w:gridAfter w:val="1"/>
          <w:wBefore w:w="720" w:type="dxa"/>
          <w:wAfter w:w="18" w:type="dxa"/>
        </w:trPr>
        <w:tc>
          <w:tcPr>
            <w:tcW w:w="475" w:type="dxa"/>
          </w:tcPr>
          <w:p w14:paraId="157C4073" w14:textId="77777777" w:rsidR="00F73946" w:rsidRDefault="006744AB" w:rsidP="006744AB">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4323689"/>
              </w:sdtPr>
              <w:sdtContent>
                <w:r w:rsidR="00F73946">
                  <w:rPr>
                    <w:rFonts w:ascii="MS Gothic" w:eastAsia="MS Gothic" w:hAnsi="MS Gothic" w:cs="Arial" w:hint="eastAsia"/>
                    <w:b/>
                    <w:color w:val="222222"/>
                    <w:spacing w:val="8"/>
                    <w:sz w:val="25"/>
                    <w:szCs w:val="25"/>
                  </w:rPr>
                  <w:t>☐</w:t>
                </w:r>
              </w:sdtContent>
            </w:sdt>
          </w:p>
        </w:tc>
        <w:tc>
          <w:tcPr>
            <w:tcW w:w="8363" w:type="dxa"/>
            <w:gridSpan w:val="2"/>
          </w:tcPr>
          <w:p w14:paraId="5AC1364C" w14:textId="77777777" w:rsidR="00F73946" w:rsidRDefault="00E305B2" w:rsidP="00E305B2">
            <w:pPr>
              <w:rPr>
                <w:rFonts w:ascii="Arial" w:eastAsia="Times New Roman" w:hAnsi="Arial" w:cs="Arial"/>
                <w:color w:val="222222"/>
                <w:spacing w:val="8"/>
                <w:sz w:val="25"/>
                <w:szCs w:val="25"/>
              </w:rPr>
            </w:pPr>
            <w:r w:rsidRPr="00962691">
              <w:rPr>
                <w:rFonts w:ascii="Arial" w:eastAsia="Times New Roman" w:hAnsi="Arial" w:cs="Arial"/>
                <w:color w:val="222222"/>
                <w:spacing w:val="8"/>
                <w:sz w:val="25"/>
                <w:szCs w:val="25"/>
              </w:rPr>
              <w:t>Expected content mastery is appropriate to the type and level of the course</w:t>
            </w:r>
            <w:r>
              <w:rPr>
                <w:rFonts w:ascii="Arial" w:eastAsia="Times New Roman" w:hAnsi="Arial" w:cs="Arial"/>
                <w:color w:val="222222"/>
                <w:spacing w:val="8"/>
                <w:sz w:val="25"/>
                <w:szCs w:val="25"/>
              </w:rPr>
              <w:t xml:space="preserve"> (Refer to Blooms Taxonomy - grad-level should be BL 3-5 with some BL2 for MST programs)</w:t>
            </w:r>
            <w:r w:rsidR="00F73946">
              <w:rPr>
                <w:rFonts w:ascii="Arial" w:eastAsia="Times New Roman" w:hAnsi="Arial" w:cs="Arial"/>
                <w:color w:val="222222"/>
                <w:spacing w:val="8"/>
                <w:sz w:val="25"/>
                <w:szCs w:val="25"/>
              </w:rPr>
              <w:t>.</w:t>
            </w:r>
          </w:p>
          <w:p w14:paraId="414CD621" w14:textId="77777777" w:rsidR="00A5521F" w:rsidRDefault="00A5521F" w:rsidP="00E305B2">
            <w:pPr>
              <w:rPr>
                <w:rFonts w:ascii="Arial" w:hAnsi="Arial" w:cs="Arial"/>
                <w:color w:val="222222"/>
                <w:spacing w:val="8"/>
                <w:sz w:val="25"/>
                <w:szCs w:val="25"/>
                <w:shd w:val="clear" w:color="auto" w:fill="FCFDFD"/>
              </w:rPr>
            </w:pPr>
          </w:p>
        </w:tc>
      </w:tr>
      <w:tr w:rsidR="00712BE6" w14:paraId="75A30162" w14:textId="77777777" w:rsidTr="00E305B2">
        <w:tc>
          <w:tcPr>
            <w:tcW w:w="4788" w:type="dxa"/>
            <w:gridSpan w:val="3"/>
          </w:tcPr>
          <w:p w14:paraId="3D7662EE" w14:textId="77777777" w:rsidR="00712BE6" w:rsidRPr="00E82E19" w:rsidRDefault="00712BE6"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Met </w:t>
            </w:r>
            <w:sdt>
              <w:sdtPr>
                <w:rPr>
                  <w:rFonts w:ascii="Arial" w:eastAsia="Times New Roman" w:hAnsi="Arial" w:cs="Arial"/>
                  <w:b/>
                  <w:color w:val="222222"/>
                  <w:spacing w:val="8"/>
                  <w:sz w:val="25"/>
                  <w:szCs w:val="25"/>
                </w:rPr>
                <w:id w:val="1394460154"/>
              </w:sdtPr>
              <w:sdtContent>
                <w:r>
                  <w:rPr>
                    <w:rFonts w:ascii="MS Gothic" w:eastAsia="MS Gothic" w:hAnsi="MS Gothic" w:cs="Arial" w:hint="eastAsia"/>
                    <w:b/>
                    <w:color w:val="222222"/>
                    <w:spacing w:val="8"/>
                    <w:sz w:val="25"/>
                    <w:szCs w:val="25"/>
                  </w:rPr>
                  <w:t>☐</w:t>
                </w:r>
              </w:sdtContent>
            </w:sdt>
          </w:p>
        </w:tc>
        <w:tc>
          <w:tcPr>
            <w:tcW w:w="4788" w:type="dxa"/>
            <w:gridSpan w:val="2"/>
          </w:tcPr>
          <w:p w14:paraId="01BE1E74" w14:textId="77777777" w:rsidR="00712BE6" w:rsidRPr="00E82E19" w:rsidRDefault="00712BE6"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Not Met </w:t>
            </w:r>
            <w:sdt>
              <w:sdtPr>
                <w:rPr>
                  <w:rFonts w:ascii="Arial" w:eastAsia="Times New Roman" w:hAnsi="Arial" w:cs="Arial"/>
                  <w:b/>
                  <w:color w:val="222222"/>
                  <w:spacing w:val="8"/>
                  <w:sz w:val="25"/>
                  <w:szCs w:val="25"/>
                </w:rPr>
                <w:id w:val="2085940953"/>
              </w:sdtPr>
              <w:sdtContent>
                <w:r w:rsidRPr="00E82E19">
                  <w:rPr>
                    <w:rFonts w:ascii="MS Gothic" w:eastAsia="MS Gothic" w:hAnsi="MS Gothic" w:cs="Arial" w:hint="eastAsia"/>
                    <w:b/>
                    <w:color w:val="222222"/>
                    <w:spacing w:val="8"/>
                    <w:sz w:val="25"/>
                    <w:szCs w:val="25"/>
                  </w:rPr>
                  <w:t>☐</w:t>
                </w:r>
              </w:sdtContent>
            </w:sdt>
          </w:p>
        </w:tc>
      </w:tr>
    </w:tbl>
    <w:p w14:paraId="0979041E" w14:textId="77777777" w:rsidR="00712BE6" w:rsidRDefault="00712BE6" w:rsidP="00712BE6">
      <w:pPr>
        <w:spacing w:after="0" w:line="240" w:lineRule="auto"/>
        <w:rPr>
          <w:rFonts w:ascii="Arial" w:eastAsia="Times New Roman" w:hAnsi="Arial" w:cs="Arial"/>
          <w:color w:val="222222"/>
          <w:spacing w:val="8"/>
          <w:sz w:val="25"/>
          <w:szCs w:val="25"/>
        </w:rPr>
      </w:pPr>
    </w:p>
    <w:tbl>
      <w:tblPr>
        <w:tblStyle w:val="TableGrid"/>
        <w:tblW w:w="0" w:type="auto"/>
        <w:tblLook w:val="04A0" w:firstRow="1" w:lastRow="0" w:firstColumn="1" w:lastColumn="0" w:noHBand="0" w:noVBand="1"/>
      </w:tblPr>
      <w:tblGrid>
        <w:gridCol w:w="9350"/>
      </w:tblGrid>
      <w:tr w:rsidR="00712BE6" w:rsidRPr="008A1059" w14:paraId="43902D99" w14:textId="77777777" w:rsidTr="009049A1">
        <w:tc>
          <w:tcPr>
            <w:tcW w:w="9576" w:type="dxa"/>
            <w:shd w:val="clear" w:color="auto" w:fill="000000" w:themeFill="text1"/>
          </w:tcPr>
          <w:p w14:paraId="029FB284" w14:textId="77777777" w:rsidR="00712BE6" w:rsidRPr="008A1059" w:rsidRDefault="00712BE6" w:rsidP="009049A1">
            <w:pPr>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Evidence</w:t>
            </w:r>
          </w:p>
        </w:tc>
      </w:tr>
      <w:tr w:rsidR="00712BE6" w14:paraId="31D68526" w14:textId="77777777" w:rsidTr="009049A1">
        <w:tc>
          <w:tcPr>
            <w:tcW w:w="9576" w:type="dxa"/>
          </w:tcPr>
          <w:p w14:paraId="0D32108B" w14:textId="77777777" w:rsidR="00712BE6" w:rsidRDefault="00712BE6" w:rsidP="009049A1">
            <w:pPr>
              <w:spacing w:before="100" w:beforeAutospacing="1" w:after="100" w:afterAutospacing="1"/>
              <w:rPr>
                <w:rFonts w:ascii="Arial" w:eastAsia="Times New Roman" w:hAnsi="Arial" w:cs="Arial"/>
                <w:color w:val="222222"/>
                <w:spacing w:val="8"/>
                <w:sz w:val="25"/>
                <w:szCs w:val="25"/>
              </w:rPr>
            </w:pPr>
          </w:p>
          <w:p w14:paraId="54B15353" w14:textId="77777777" w:rsidR="00712BE6" w:rsidRDefault="00712BE6" w:rsidP="009049A1">
            <w:pPr>
              <w:spacing w:before="100" w:beforeAutospacing="1" w:after="100" w:afterAutospacing="1"/>
              <w:rPr>
                <w:rFonts w:ascii="Arial" w:eastAsia="Times New Roman" w:hAnsi="Arial" w:cs="Arial"/>
                <w:color w:val="222222"/>
                <w:spacing w:val="8"/>
                <w:sz w:val="25"/>
                <w:szCs w:val="25"/>
              </w:rPr>
            </w:pPr>
          </w:p>
        </w:tc>
      </w:tr>
      <w:tr w:rsidR="00712BE6" w:rsidRPr="008A1059" w14:paraId="6C1E0EE4" w14:textId="77777777" w:rsidTr="009049A1">
        <w:tc>
          <w:tcPr>
            <w:tcW w:w="9576" w:type="dxa"/>
            <w:shd w:val="clear" w:color="auto" w:fill="000000" w:themeFill="text1"/>
          </w:tcPr>
          <w:p w14:paraId="0DBECF29" w14:textId="77777777" w:rsidR="00712BE6" w:rsidRPr="008A1059" w:rsidRDefault="00712BE6" w:rsidP="009049A1">
            <w:pPr>
              <w:spacing w:before="100" w:beforeAutospacing="1" w:after="100" w:afterAutospacing="1"/>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lastRenderedPageBreak/>
              <w:t>Opportunities for Improvement</w:t>
            </w:r>
          </w:p>
        </w:tc>
      </w:tr>
      <w:tr w:rsidR="00712BE6" w14:paraId="59F845DB" w14:textId="77777777" w:rsidTr="009049A1">
        <w:tc>
          <w:tcPr>
            <w:tcW w:w="9576" w:type="dxa"/>
          </w:tcPr>
          <w:p w14:paraId="582E271B" w14:textId="77777777" w:rsidR="00712BE6" w:rsidRDefault="00712BE6" w:rsidP="009049A1">
            <w:pPr>
              <w:spacing w:before="100" w:beforeAutospacing="1" w:after="100" w:afterAutospacing="1"/>
              <w:rPr>
                <w:rFonts w:ascii="Arial" w:eastAsia="Times New Roman" w:hAnsi="Arial" w:cs="Arial"/>
                <w:color w:val="222222"/>
                <w:spacing w:val="8"/>
                <w:sz w:val="25"/>
                <w:szCs w:val="25"/>
              </w:rPr>
            </w:pPr>
          </w:p>
          <w:p w14:paraId="7D9F0E65" w14:textId="77777777" w:rsidR="00712BE6" w:rsidRDefault="00712BE6" w:rsidP="009049A1">
            <w:pPr>
              <w:spacing w:before="100" w:beforeAutospacing="1" w:after="100" w:afterAutospacing="1"/>
              <w:rPr>
                <w:rFonts w:ascii="Arial" w:eastAsia="Times New Roman" w:hAnsi="Arial" w:cs="Arial"/>
                <w:color w:val="222222"/>
                <w:spacing w:val="8"/>
                <w:sz w:val="25"/>
                <w:szCs w:val="25"/>
              </w:rPr>
            </w:pPr>
          </w:p>
        </w:tc>
      </w:tr>
    </w:tbl>
    <w:p w14:paraId="249CC47E" w14:textId="77777777" w:rsidR="00712BE6" w:rsidRDefault="00712BE6" w:rsidP="00712BE6"/>
    <w:p w14:paraId="2D2AD8C3" w14:textId="77777777" w:rsidR="00962691" w:rsidRPr="00962691" w:rsidRDefault="00962691" w:rsidP="00962691">
      <w:pPr>
        <w:shd w:val="clear" w:color="auto" w:fill="FCFDFD"/>
        <w:spacing w:before="100" w:beforeAutospacing="1" w:after="100" w:afterAutospacing="1" w:line="240" w:lineRule="auto"/>
        <w:rPr>
          <w:rFonts w:ascii="Arial" w:eastAsia="Times New Roman" w:hAnsi="Arial" w:cs="Arial"/>
          <w:color w:val="222222"/>
          <w:spacing w:val="8"/>
          <w:sz w:val="25"/>
          <w:szCs w:val="25"/>
        </w:rPr>
      </w:pPr>
      <w:r w:rsidRPr="00962691">
        <w:rPr>
          <w:rFonts w:ascii="Arial" w:eastAsia="Times New Roman" w:hAnsi="Arial" w:cs="Arial"/>
          <w:b/>
          <w:bCs/>
          <w:color w:val="FF0000"/>
          <w:spacing w:val="8"/>
          <w:sz w:val="25"/>
          <w:szCs w:val="25"/>
        </w:rPr>
        <w:t xml:space="preserve">General Standard 3: </w:t>
      </w:r>
      <w:r w:rsidRPr="00962691">
        <w:rPr>
          <w:rFonts w:ascii="Arial" w:eastAsia="Times New Roman" w:hAnsi="Arial" w:cs="Arial"/>
          <w:b/>
          <w:bCs/>
          <w:color w:val="033A7D"/>
          <w:spacing w:val="8"/>
          <w:sz w:val="25"/>
          <w:szCs w:val="25"/>
        </w:rPr>
        <w:t>Assessment and Measurement: Assessments are integral to the learning process and are designed to evaluate learner progress in achieving the stated learning objectives or mastering the competencies.</w:t>
      </w:r>
    </w:p>
    <w:p w14:paraId="5FCA7326" w14:textId="77777777" w:rsidR="00962691" w:rsidRPr="00962691" w:rsidRDefault="00962691" w:rsidP="00962691">
      <w:pPr>
        <w:shd w:val="clear" w:color="auto" w:fill="FCFDFD"/>
        <w:spacing w:before="100" w:beforeAutospacing="1" w:after="100" w:afterAutospacing="1" w:line="240" w:lineRule="auto"/>
        <w:rPr>
          <w:rFonts w:ascii="Arial" w:eastAsia="Times New Roman" w:hAnsi="Arial" w:cs="Arial"/>
          <w:color w:val="222222"/>
          <w:spacing w:val="8"/>
          <w:sz w:val="25"/>
          <w:szCs w:val="25"/>
        </w:rPr>
      </w:pPr>
      <w:r w:rsidRPr="00962691">
        <w:rPr>
          <w:rFonts w:ascii="Arial" w:eastAsia="Times New Roman" w:hAnsi="Arial" w:cs="Arial"/>
          <w:color w:val="033A7D"/>
          <w:spacing w:val="8"/>
          <w:sz w:val="25"/>
          <w:szCs w:val="25"/>
        </w:rPr>
        <w:t>Overview Statement: Assessment is implemented in a manner that corresponds to the course learning objectives or competencies and not only allows the instructor a broad perspective on the learners’ mastery of content, but also allows learners to track their learning progress throughout the course.</w:t>
      </w:r>
    </w:p>
    <w:p w14:paraId="74B06F7D" w14:textId="77777777" w:rsidR="00962691" w:rsidRDefault="00962691">
      <w:pPr>
        <w:rPr>
          <w:rFonts w:ascii="Arial" w:hAnsi="Arial" w:cs="Arial"/>
          <w:color w:val="222222"/>
          <w:spacing w:val="8"/>
          <w:sz w:val="25"/>
          <w:szCs w:val="25"/>
          <w:shd w:val="clear" w:color="auto" w:fill="FCFDFD"/>
        </w:rPr>
      </w:pPr>
      <w:r>
        <w:rPr>
          <w:rStyle w:val="Strong"/>
          <w:rFonts w:ascii="Arial" w:hAnsi="Arial" w:cs="Arial"/>
          <w:color w:val="222222"/>
          <w:spacing w:val="8"/>
          <w:sz w:val="25"/>
          <w:szCs w:val="25"/>
          <w:shd w:val="clear" w:color="auto" w:fill="FCFDFD"/>
        </w:rPr>
        <w:t>STANDARD 3.1</w:t>
      </w:r>
      <w:r>
        <w:rPr>
          <w:rFonts w:ascii="Arial" w:hAnsi="Arial" w:cs="Arial"/>
          <w:color w:val="222222"/>
          <w:spacing w:val="8"/>
          <w:sz w:val="25"/>
          <w:szCs w:val="25"/>
          <w:shd w:val="clear" w:color="auto" w:fill="FCFDFD"/>
        </w:rPr>
        <w:t> - (3 Points)</w:t>
      </w:r>
      <w:r>
        <w:rPr>
          <w:rFonts w:ascii="Arial" w:hAnsi="Arial" w:cs="Arial"/>
          <w:color w:val="222222"/>
          <w:spacing w:val="8"/>
          <w:sz w:val="25"/>
          <w:szCs w:val="25"/>
        </w:rPr>
        <w:br/>
      </w:r>
      <w:r>
        <w:rPr>
          <w:rFonts w:ascii="Arial" w:hAnsi="Arial" w:cs="Arial"/>
          <w:color w:val="222222"/>
          <w:spacing w:val="8"/>
          <w:sz w:val="25"/>
          <w:szCs w:val="25"/>
          <w:shd w:val="clear" w:color="auto" w:fill="FCFDFD"/>
        </w:rPr>
        <w:t>3.1 The assessments measure the achievement of the stated learning objectives or competencies.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475"/>
        <w:gridCol w:w="3518"/>
        <w:gridCol w:w="4652"/>
        <w:gridCol w:w="18"/>
      </w:tblGrid>
      <w:tr w:rsidR="00512396" w14:paraId="5AD2795C" w14:textId="77777777" w:rsidTr="00696B1C">
        <w:trPr>
          <w:gridBefore w:val="1"/>
          <w:gridAfter w:val="1"/>
          <w:wBefore w:w="720" w:type="dxa"/>
          <w:wAfter w:w="18" w:type="dxa"/>
        </w:trPr>
        <w:tc>
          <w:tcPr>
            <w:tcW w:w="475" w:type="dxa"/>
          </w:tcPr>
          <w:p w14:paraId="2FB203D3" w14:textId="77777777" w:rsidR="00512396" w:rsidRDefault="006744AB" w:rsidP="006744AB">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4323699"/>
              </w:sdtPr>
              <w:sdtContent>
                <w:r w:rsidR="00512396">
                  <w:rPr>
                    <w:rFonts w:ascii="MS Gothic" w:eastAsia="MS Gothic" w:hAnsi="MS Gothic" w:cs="Arial" w:hint="eastAsia"/>
                    <w:b/>
                    <w:color w:val="222222"/>
                    <w:spacing w:val="8"/>
                    <w:sz w:val="25"/>
                    <w:szCs w:val="25"/>
                  </w:rPr>
                  <w:t>☐</w:t>
                </w:r>
              </w:sdtContent>
            </w:sdt>
          </w:p>
        </w:tc>
        <w:tc>
          <w:tcPr>
            <w:tcW w:w="8363" w:type="dxa"/>
            <w:gridSpan w:val="2"/>
          </w:tcPr>
          <w:p w14:paraId="5B498167" w14:textId="77777777" w:rsidR="00512396" w:rsidRDefault="00696B1C" w:rsidP="00353534">
            <w:pPr>
              <w:rPr>
                <w:rFonts w:ascii="Arial" w:eastAsia="Times New Roman" w:hAnsi="Arial" w:cs="Arial"/>
                <w:color w:val="222222"/>
                <w:spacing w:val="8"/>
                <w:sz w:val="25"/>
                <w:szCs w:val="25"/>
              </w:rPr>
            </w:pPr>
            <w:r>
              <w:rPr>
                <w:rFonts w:ascii="Arial" w:eastAsia="Times New Roman" w:hAnsi="Arial" w:cs="Arial"/>
                <w:color w:val="222222"/>
                <w:spacing w:val="8"/>
                <w:sz w:val="25"/>
                <w:szCs w:val="25"/>
              </w:rPr>
              <w:t>A</w:t>
            </w:r>
            <w:r w:rsidRPr="00962691">
              <w:rPr>
                <w:rFonts w:ascii="Arial" w:eastAsia="Times New Roman" w:hAnsi="Arial" w:cs="Arial"/>
                <w:color w:val="222222"/>
                <w:spacing w:val="8"/>
                <w:sz w:val="25"/>
                <w:szCs w:val="25"/>
              </w:rPr>
              <w:t>ssessments (</w:t>
            </w:r>
            <w:r>
              <w:rPr>
                <w:rFonts w:ascii="Arial" w:eastAsia="Times New Roman" w:hAnsi="Arial" w:cs="Arial"/>
                <w:color w:val="222222"/>
                <w:spacing w:val="8"/>
                <w:sz w:val="25"/>
                <w:szCs w:val="25"/>
              </w:rPr>
              <w:t xml:space="preserve">assignments, </w:t>
            </w:r>
            <w:r w:rsidR="00653E90">
              <w:rPr>
                <w:rFonts w:ascii="Arial" w:eastAsia="Times New Roman" w:hAnsi="Arial" w:cs="Arial"/>
                <w:color w:val="222222"/>
                <w:spacing w:val="8"/>
                <w:sz w:val="25"/>
                <w:szCs w:val="25"/>
              </w:rPr>
              <w:t>quizzes</w:t>
            </w:r>
            <w:r>
              <w:rPr>
                <w:rFonts w:ascii="Arial" w:eastAsia="Times New Roman" w:hAnsi="Arial" w:cs="Arial"/>
                <w:color w:val="222222"/>
                <w:spacing w:val="8"/>
                <w:sz w:val="25"/>
                <w:szCs w:val="25"/>
              </w:rPr>
              <w:t xml:space="preserve">, etc.) </w:t>
            </w:r>
            <w:r w:rsidR="00353534">
              <w:rPr>
                <w:rFonts w:ascii="Arial" w:eastAsia="Times New Roman" w:hAnsi="Arial" w:cs="Arial"/>
                <w:color w:val="222222"/>
                <w:spacing w:val="8"/>
                <w:sz w:val="25"/>
                <w:szCs w:val="25"/>
              </w:rPr>
              <w:t>measure</w:t>
            </w:r>
            <w:r w:rsidRPr="00962691">
              <w:rPr>
                <w:rFonts w:ascii="Arial" w:eastAsia="Times New Roman" w:hAnsi="Arial" w:cs="Arial"/>
                <w:color w:val="222222"/>
                <w:spacing w:val="8"/>
                <w:sz w:val="25"/>
                <w:szCs w:val="25"/>
              </w:rPr>
              <w:t xml:space="preserve"> the accomplishment of </w:t>
            </w:r>
            <w:r w:rsidR="00353534">
              <w:rPr>
                <w:rFonts w:ascii="Arial" w:eastAsia="Times New Roman" w:hAnsi="Arial" w:cs="Arial"/>
                <w:color w:val="222222"/>
                <w:spacing w:val="8"/>
                <w:sz w:val="25"/>
                <w:szCs w:val="25"/>
              </w:rPr>
              <w:t>unit/course learning objectives</w:t>
            </w:r>
            <w:r w:rsidR="00512396">
              <w:rPr>
                <w:rFonts w:ascii="Arial" w:eastAsia="Times New Roman" w:hAnsi="Arial" w:cs="Arial"/>
                <w:color w:val="222222"/>
                <w:spacing w:val="8"/>
                <w:sz w:val="25"/>
                <w:szCs w:val="25"/>
              </w:rPr>
              <w:t>.</w:t>
            </w:r>
          </w:p>
          <w:p w14:paraId="2DF63EC3" w14:textId="77777777" w:rsidR="00353534" w:rsidRDefault="00353534" w:rsidP="00353534">
            <w:pPr>
              <w:rPr>
                <w:rFonts w:ascii="Arial" w:hAnsi="Arial" w:cs="Arial"/>
                <w:color w:val="222222"/>
                <w:spacing w:val="8"/>
                <w:sz w:val="25"/>
                <w:szCs w:val="25"/>
                <w:shd w:val="clear" w:color="auto" w:fill="FCFDFD"/>
              </w:rPr>
            </w:pPr>
          </w:p>
        </w:tc>
      </w:tr>
      <w:tr w:rsidR="00712BE6" w14:paraId="4061323E" w14:textId="77777777" w:rsidTr="00696B1C">
        <w:tc>
          <w:tcPr>
            <w:tcW w:w="4788" w:type="dxa"/>
            <w:gridSpan w:val="3"/>
          </w:tcPr>
          <w:p w14:paraId="578692F1" w14:textId="77777777" w:rsidR="00712BE6" w:rsidRPr="00E82E19" w:rsidRDefault="00712BE6"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Met </w:t>
            </w:r>
            <w:sdt>
              <w:sdtPr>
                <w:rPr>
                  <w:rFonts w:ascii="Arial" w:eastAsia="Times New Roman" w:hAnsi="Arial" w:cs="Arial"/>
                  <w:b/>
                  <w:color w:val="222222"/>
                  <w:spacing w:val="8"/>
                  <w:sz w:val="25"/>
                  <w:szCs w:val="25"/>
                </w:rPr>
                <w:id w:val="2064512510"/>
              </w:sdtPr>
              <w:sdtContent>
                <w:r>
                  <w:rPr>
                    <w:rFonts w:ascii="MS Gothic" w:eastAsia="MS Gothic" w:hAnsi="MS Gothic" w:cs="Arial" w:hint="eastAsia"/>
                    <w:b/>
                    <w:color w:val="222222"/>
                    <w:spacing w:val="8"/>
                    <w:sz w:val="25"/>
                    <w:szCs w:val="25"/>
                  </w:rPr>
                  <w:t>☐</w:t>
                </w:r>
              </w:sdtContent>
            </w:sdt>
          </w:p>
        </w:tc>
        <w:tc>
          <w:tcPr>
            <w:tcW w:w="4788" w:type="dxa"/>
            <w:gridSpan w:val="2"/>
          </w:tcPr>
          <w:p w14:paraId="60BFFD31" w14:textId="77777777" w:rsidR="00712BE6" w:rsidRPr="00E82E19" w:rsidRDefault="00712BE6"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Not Met </w:t>
            </w:r>
            <w:sdt>
              <w:sdtPr>
                <w:rPr>
                  <w:rFonts w:ascii="Arial" w:eastAsia="Times New Roman" w:hAnsi="Arial" w:cs="Arial"/>
                  <w:b/>
                  <w:color w:val="222222"/>
                  <w:spacing w:val="8"/>
                  <w:sz w:val="25"/>
                  <w:szCs w:val="25"/>
                </w:rPr>
                <w:id w:val="1974098027"/>
              </w:sdtPr>
              <w:sdtContent>
                <w:r w:rsidRPr="00E82E19">
                  <w:rPr>
                    <w:rFonts w:ascii="MS Gothic" w:eastAsia="MS Gothic" w:hAnsi="MS Gothic" w:cs="Arial" w:hint="eastAsia"/>
                    <w:b/>
                    <w:color w:val="222222"/>
                    <w:spacing w:val="8"/>
                    <w:sz w:val="25"/>
                    <w:szCs w:val="25"/>
                  </w:rPr>
                  <w:t>☐</w:t>
                </w:r>
              </w:sdtContent>
            </w:sdt>
          </w:p>
        </w:tc>
      </w:tr>
    </w:tbl>
    <w:p w14:paraId="6BD14E83" w14:textId="77777777" w:rsidR="00712BE6" w:rsidRDefault="00712BE6" w:rsidP="00712BE6">
      <w:pPr>
        <w:spacing w:after="0" w:line="240" w:lineRule="auto"/>
        <w:rPr>
          <w:rFonts w:ascii="Arial" w:eastAsia="Times New Roman" w:hAnsi="Arial" w:cs="Arial"/>
          <w:color w:val="222222"/>
          <w:spacing w:val="8"/>
          <w:sz w:val="25"/>
          <w:szCs w:val="25"/>
        </w:rPr>
      </w:pPr>
    </w:p>
    <w:tbl>
      <w:tblPr>
        <w:tblStyle w:val="TableGrid"/>
        <w:tblW w:w="0" w:type="auto"/>
        <w:tblLook w:val="04A0" w:firstRow="1" w:lastRow="0" w:firstColumn="1" w:lastColumn="0" w:noHBand="0" w:noVBand="1"/>
      </w:tblPr>
      <w:tblGrid>
        <w:gridCol w:w="9350"/>
      </w:tblGrid>
      <w:tr w:rsidR="00712BE6" w:rsidRPr="008A1059" w14:paraId="28F590AD" w14:textId="77777777" w:rsidTr="009049A1">
        <w:tc>
          <w:tcPr>
            <w:tcW w:w="9576" w:type="dxa"/>
            <w:shd w:val="clear" w:color="auto" w:fill="000000" w:themeFill="text1"/>
          </w:tcPr>
          <w:p w14:paraId="57BDD732" w14:textId="77777777" w:rsidR="00712BE6" w:rsidRPr="008A1059" w:rsidRDefault="00712BE6" w:rsidP="009049A1">
            <w:pPr>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Evidence</w:t>
            </w:r>
          </w:p>
        </w:tc>
      </w:tr>
      <w:tr w:rsidR="00712BE6" w14:paraId="54B052FD" w14:textId="77777777" w:rsidTr="009049A1">
        <w:tc>
          <w:tcPr>
            <w:tcW w:w="9576" w:type="dxa"/>
          </w:tcPr>
          <w:p w14:paraId="6FBC0BD2" w14:textId="77777777" w:rsidR="00712BE6" w:rsidRDefault="00712BE6" w:rsidP="009049A1">
            <w:pPr>
              <w:spacing w:before="100" w:beforeAutospacing="1" w:after="100" w:afterAutospacing="1"/>
              <w:rPr>
                <w:rFonts w:ascii="Arial" w:eastAsia="Times New Roman" w:hAnsi="Arial" w:cs="Arial"/>
                <w:color w:val="222222"/>
                <w:spacing w:val="8"/>
                <w:sz w:val="25"/>
                <w:szCs w:val="25"/>
              </w:rPr>
            </w:pPr>
          </w:p>
          <w:p w14:paraId="1C1E625D" w14:textId="77777777" w:rsidR="00712BE6" w:rsidRDefault="00712BE6" w:rsidP="009049A1">
            <w:pPr>
              <w:spacing w:before="100" w:beforeAutospacing="1" w:after="100" w:afterAutospacing="1"/>
              <w:rPr>
                <w:rFonts w:ascii="Arial" w:eastAsia="Times New Roman" w:hAnsi="Arial" w:cs="Arial"/>
                <w:color w:val="222222"/>
                <w:spacing w:val="8"/>
                <w:sz w:val="25"/>
                <w:szCs w:val="25"/>
              </w:rPr>
            </w:pPr>
          </w:p>
        </w:tc>
      </w:tr>
      <w:tr w:rsidR="00712BE6" w:rsidRPr="008A1059" w14:paraId="613011C5" w14:textId="77777777" w:rsidTr="009049A1">
        <w:tc>
          <w:tcPr>
            <w:tcW w:w="9576" w:type="dxa"/>
            <w:shd w:val="clear" w:color="auto" w:fill="000000" w:themeFill="text1"/>
          </w:tcPr>
          <w:p w14:paraId="0B6C9F83" w14:textId="77777777" w:rsidR="00712BE6" w:rsidRPr="008A1059" w:rsidRDefault="00712BE6" w:rsidP="009049A1">
            <w:pPr>
              <w:spacing w:before="100" w:beforeAutospacing="1" w:after="100" w:afterAutospacing="1"/>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Opportunities for Improvement</w:t>
            </w:r>
          </w:p>
        </w:tc>
      </w:tr>
      <w:tr w:rsidR="00712BE6" w14:paraId="5BE3AAE6" w14:textId="77777777" w:rsidTr="009049A1">
        <w:tc>
          <w:tcPr>
            <w:tcW w:w="9576" w:type="dxa"/>
          </w:tcPr>
          <w:p w14:paraId="0C26A0B7" w14:textId="77777777" w:rsidR="00712BE6" w:rsidRDefault="00712BE6" w:rsidP="009049A1">
            <w:pPr>
              <w:spacing w:before="100" w:beforeAutospacing="1" w:after="100" w:afterAutospacing="1"/>
              <w:rPr>
                <w:rFonts w:ascii="Arial" w:eastAsia="Times New Roman" w:hAnsi="Arial" w:cs="Arial"/>
                <w:color w:val="222222"/>
                <w:spacing w:val="8"/>
                <w:sz w:val="25"/>
                <w:szCs w:val="25"/>
              </w:rPr>
            </w:pPr>
          </w:p>
          <w:p w14:paraId="40F04068" w14:textId="77777777" w:rsidR="00712BE6" w:rsidRDefault="00712BE6" w:rsidP="009049A1">
            <w:pPr>
              <w:spacing w:before="100" w:beforeAutospacing="1" w:after="100" w:afterAutospacing="1"/>
              <w:rPr>
                <w:rFonts w:ascii="Arial" w:eastAsia="Times New Roman" w:hAnsi="Arial" w:cs="Arial"/>
                <w:color w:val="222222"/>
                <w:spacing w:val="8"/>
                <w:sz w:val="25"/>
                <w:szCs w:val="25"/>
              </w:rPr>
            </w:pPr>
          </w:p>
        </w:tc>
      </w:tr>
    </w:tbl>
    <w:p w14:paraId="48202095" w14:textId="77777777" w:rsidR="00353534" w:rsidRDefault="00353534">
      <w:pPr>
        <w:rPr>
          <w:rStyle w:val="Strong"/>
          <w:rFonts w:ascii="Arial" w:hAnsi="Arial" w:cs="Arial"/>
          <w:color w:val="222222"/>
          <w:spacing w:val="8"/>
          <w:sz w:val="25"/>
          <w:szCs w:val="25"/>
          <w:shd w:val="clear" w:color="auto" w:fill="FCFDFD"/>
        </w:rPr>
      </w:pPr>
    </w:p>
    <w:p w14:paraId="138EC49B" w14:textId="77777777" w:rsidR="00962691" w:rsidRDefault="00962691">
      <w:pPr>
        <w:rPr>
          <w:rFonts w:ascii="Arial" w:hAnsi="Arial" w:cs="Arial"/>
          <w:color w:val="222222"/>
          <w:spacing w:val="8"/>
          <w:sz w:val="25"/>
          <w:szCs w:val="25"/>
          <w:shd w:val="clear" w:color="auto" w:fill="FCFDFD"/>
        </w:rPr>
      </w:pPr>
      <w:r>
        <w:rPr>
          <w:rStyle w:val="Strong"/>
          <w:rFonts w:ascii="Arial" w:hAnsi="Arial" w:cs="Arial"/>
          <w:color w:val="222222"/>
          <w:spacing w:val="8"/>
          <w:sz w:val="25"/>
          <w:szCs w:val="25"/>
          <w:shd w:val="clear" w:color="auto" w:fill="FCFDFD"/>
        </w:rPr>
        <w:t>STANDARD 3.2</w:t>
      </w:r>
      <w:r>
        <w:rPr>
          <w:rFonts w:ascii="Arial" w:hAnsi="Arial" w:cs="Arial"/>
          <w:color w:val="222222"/>
          <w:spacing w:val="8"/>
          <w:sz w:val="25"/>
          <w:szCs w:val="25"/>
          <w:shd w:val="clear" w:color="auto" w:fill="FCFDFD"/>
        </w:rPr>
        <w:t> - (3 Points)</w:t>
      </w:r>
      <w:r>
        <w:rPr>
          <w:rFonts w:ascii="Arial" w:hAnsi="Arial" w:cs="Arial"/>
          <w:color w:val="222222"/>
          <w:spacing w:val="8"/>
          <w:sz w:val="25"/>
          <w:szCs w:val="25"/>
        </w:rPr>
        <w:br/>
      </w:r>
      <w:r>
        <w:rPr>
          <w:rFonts w:ascii="Arial" w:hAnsi="Arial" w:cs="Arial"/>
          <w:color w:val="222222"/>
          <w:spacing w:val="8"/>
          <w:sz w:val="25"/>
          <w:szCs w:val="25"/>
          <w:shd w:val="clear" w:color="auto" w:fill="FCFDFD"/>
        </w:rPr>
        <w:t>3.2 The course grading policy is stated clearly at the beginning of the course.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gridCol w:w="475"/>
        <w:gridCol w:w="3517"/>
        <w:gridCol w:w="4652"/>
        <w:gridCol w:w="18"/>
      </w:tblGrid>
      <w:tr w:rsidR="00F968F3" w14:paraId="1005D81A" w14:textId="77777777" w:rsidTr="0001500C">
        <w:trPr>
          <w:gridBefore w:val="1"/>
          <w:gridAfter w:val="1"/>
          <w:wBefore w:w="720" w:type="dxa"/>
          <w:wAfter w:w="18" w:type="dxa"/>
        </w:trPr>
        <w:tc>
          <w:tcPr>
            <w:tcW w:w="475" w:type="dxa"/>
          </w:tcPr>
          <w:p w14:paraId="671924EE" w14:textId="77777777" w:rsidR="00F968F3" w:rsidRDefault="006744AB" w:rsidP="006744AB">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4323706"/>
              </w:sdtPr>
              <w:sdtContent>
                <w:r w:rsidR="00F968F3">
                  <w:rPr>
                    <w:rFonts w:ascii="MS Gothic" w:eastAsia="MS Gothic" w:hAnsi="MS Gothic" w:cs="Arial" w:hint="eastAsia"/>
                    <w:b/>
                    <w:color w:val="222222"/>
                    <w:spacing w:val="8"/>
                    <w:sz w:val="25"/>
                    <w:szCs w:val="25"/>
                  </w:rPr>
                  <w:t>☐</w:t>
                </w:r>
              </w:sdtContent>
            </w:sdt>
          </w:p>
        </w:tc>
        <w:tc>
          <w:tcPr>
            <w:tcW w:w="8363" w:type="dxa"/>
            <w:gridSpan w:val="2"/>
          </w:tcPr>
          <w:p w14:paraId="4AAAA842" w14:textId="77777777" w:rsidR="00F968F3" w:rsidRDefault="00A5521F" w:rsidP="00A5521F">
            <w:pPr>
              <w:rPr>
                <w:rFonts w:ascii="Arial" w:hAnsi="Arial" w:cs="Arial"/>
                <w:color w:val="222222"/>
                <w:spacing w:val="8"/>
                <w:sz w:val="25"/>
                <w:szCs w:val="25"/>
                <w:shd w:val="clear" w:color="auto" w:fill="FCFDFD"/>
              </w:rPr>
            </w:pPr>
            <w:r>
              <w:rPr>
                <w:rFonts w:ascii="Arial" w:eastAsia="Times New Roman" w:hAnsi="Arial" w:cs="Arial"/>
                <w:color w:val="222222"/>
                <w:spacing w:val="8"/>
                <w:sz w:val="25"/>
                <w:szCs w:val="25"/>
              </w:rPr>
              <w:t xml:space="preserve">The course includes a </w:t>
            </w:r>
            <w:r w:rsidRPr="00962691">
              <w:rPr>
                <w:rFonts w:ascii="Arial" w:eastAsia="Times New Roman" w:hAnsi="Arial" w:cs="Arial"/>
                <w:color w:val="222222"/>
                <w:spacing w:val="8"/>
                <w:sz w:val="25"/>
                <w:szCs w:val="25"/>
              </w:rPr>
              <w:t xml:space="preserve">clear, written statement </w:t>
            </w:r>
            <w:ins w:id="78" w:author="Lorie M. Liebrock" w:date="2019-03-24T21:50:00Z">
              <w:r w:rsidR="00F1257F">
                <w:rPr>
                  <w:rFonts w:ascii="Arial" w:eastAsia="Times New Roman" w:hAnsi="Arial" w:cs="Arial"/>
                  <w:color w:val="222222"/>
                  <w:spacing w:val="8"/>
                  <w:sz w:val="25"/>
                  <w:szCs w:val="25"/>
                </w:rPr>
                <w:t xml:space="preserve">that </w:t>
              </w:r>
            </w:ins>
            <w:r w:rsidRPr="00962691">
              <w:rPr>
                <w:rFonts w:ascii="Arial" w:eastAsia="Times New Roman" w:hAnsi="Arial" w:cs="Arial"/>
                <w:color w:val="222222"/>
                <w:spacing w:val="8"/>
                <w:sz w:val="25"/>
                <w:szCs w:val="25"/>
              </w:rPr>
              <w:t>explains how grades are calculated</w:t>
            </w:r>
            <w:r>
              <w:rPr>
                <w:rFonts w:ascii="Arial" w:eastAsia="Times New Roman" w:hAnsi="Arial" w:cs="Arial"/>
                <w:color w:val="222222"/>
                <w:spacing w:val="8"/>
                <w:sz w:val="25"/>
                <w:szCs w:val="25"/>
              </w:rPr>
              <w:t>.</w:t>
            </w:r>
          </w:p>
        </w:tc>
      </w:tr>
      <w:tr w:rsidR="00F968F3" w14:paraId="24D4D229" w14:textId="77777777" w:rsidTr="0001500C">
        <w:trPr>
          <w:gridBefore w:val="1"/>
          <w:gridAfter w:val="1"/>
          <w:wBefore w:w="720" w:type="dxa"/>
          <w:wAfter w:w="18" w:type="dxa"/>
        </w:trPr>
        <w:tc>
          <w:tcPr>
            <w:tcW w:w="475" w:type="dxa"/>
          </w:tcPr>
          <w:p w14:paraId="4B40150B" w14:textId="77777777" w:rsidR="00F968F3" w:rsidRDefault="006744AB" w:rsidP="006744AB">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4323707"/>
              </w:sdtPr>
              <w:sdtContent>
                <w:r w:rsidR="00F968F3">
                  <w:rPr>
                    <w:rFonts w:ascii="MS Gothic" w:eastAsia="MS Gothic" w:hAnsi="MS Gothic" w:cs="Arial" w:hint="eastAsia"/>
                    <w:b/>
                    <w:color w:val="222222"/>
                    <w:spacing w:val="8"/>
                    <w:sz w:val="25"/>
                    <w:szCs w:val="25"/>
                  </w:rPr>
                  <w:t>☐</w:t>
                </w:r>
              </w:sdtContent>
            </w:sdt>
          </w:p>
        </w:tc>
        <w:tc>
          <w:tcPr>
            <w:tcW w:w="8363" w:type="dxa"/>
            <w:gridSpan w:val="2"/>
          </w:tcPr>
          <w:p w14:paraId="7474184A" w14:textId="77777777" w:rsidR="00F968F3" w:rsidRDefault="00A5521F" w:rsidP="006744AB">
            <w:pPr>
              <w:rPr>
                <w:rFonts w:ascii="Arial" w:hAnsi="Arial" w:cs="Arial"/>
                <w:color w:val="222222"/>
                <w:spacing w:val="8"/>
                <w:sz w:val="25"/>
                <w:szCs w:val="25"/>
                <w:shd w:val="clear" w:color="auto" w:fill="FCFDFD"/>
              </w:rPr>
            </w:pPr>
            <w:r w:rsidRPr="00962691">
              <w:rPr>
                <w:rFonts w:ascii="Arial" w:eastAsia="Times New Roman" w:hAnsi="Arial" w:cs="Arial"/>
                <w:color w:val="222222"/>
                <w:spacing w:val="8"/>
                <w:sz w:val="25"/>
                <w:szCs w:val="25"/>
              </w:rPr>
              <w:t>The points, percentages, and weights for each component of the course grade are clearly stated</w:t>
            </w:r>
            <w:r w:rsidR="00F968F3">
              <w:rPr>
                <w:rFonts w:ascii="Arial" w:eastAsia="Times New Roman" w:hAnsi="Arial" w:cs="Arial"/>
                <w:color w:val="222222"/>
                <w:spacing w:val="8"/>
                <w:sz w:val="25"/>
                <w:szCs w:val="25"/>
              </w:rPr>
              <w:t>.</w:t>
            </w:r>
          </w:p>
        </w:tc>
      </w:tr>
      <w:tr w:rsidR="00F968F3" w14:paraId="5EE5B7DC" w14:textId="77777777" w:rsidTr="0001500C">
        <w:trPr>
          <w:gridBefore w:val="1"/>
          <w:gridAfter w:val="1"/>
          <w:wBefore w:w="720" w:type="dxa"/>
          <w:wAfter w:w="18" w:type="dxa"/>
        </w:trPr>
        <w:tc>
          <w:tcPr>
            <w:tcW w:w="475" w:type="dxa"/>
          </w:tcPr>
          <w:p w14:paraId="138F2B5D" w14:textId="77777777" w:rsidR="00F968F3" w:rsidRDefault="006744AB" w:rsidP="006744AB">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4323708"/>
              </w:sdtPr>
              <w:sdtContent>
                <w:r w:rsidR="00F968F3">
                  <w:rPr>
                    <w:rFonts w:ascii="MS Gothic" w:eastAsia="MS Gothic" w:hAnsi="MS Gothic" w:cs="Arial" w:hint="eastAsia"/>
                    <w:b/>
                    <w:color w:val="222222"/>
                    <w:spacing w:val="8"/>
                    <w:sz w:val="25"/>
                    <w:szCs w:val="25"/>
                  </w:rPr>
                  <w:t>☐</w:t>
                </w:r>
              </w:sdtContent>
            </w:sdt>
          </w:p>
        </w:tc>
        <w:tc>
          <w:tcPr>
            <w:tcW w:w="8363" w:type="dxa"/>
            <w:gridSpan w:val="2"/>
          </w:tcPr>
          <w:p w14:paraId="767F58A9" w14:textId="77777777" w:rsidR="00F968F3" w:rsidRDefault="00A5521F" w:rsidP="006744AB">
            <w:pPr>
              <w:rPr>
                <w:rFonts w:ascii="Arial" w:eastAsia="Times New Roman" w:hAnsi="Arial" w:cs="Arial"/>
                <w:color w:val="222222"/>
                <w:spacing w:val="8"/>
                <w:sz w:val="25"/>
                <w:szCs w:val="25"/>
              </w:rPr>
            </w:pPr>
            <w:r w:rsidRPr="00962691">
              <w:rPr>
                <w:rFonts w:ascii="Arial" w:eastAsia="Times New Roman" w:hAnsi="Arial" w:cs="Arial"/>
                <w:color w:val="222222"/>
                <w:spacing w:val="8"/>
                <w:sz w:val="25"/>
                <w:szCs w:val="25"/>
              </w:rPr>
              <w:t>The relationship(s) between points, percentages, weights, and letter grades are explained</w:t>
            </w:r>
            <w:r w:rsidR="00F968F3">
              <w:rPr>
                <w:rFonts w:ascii="Arial" w:eastAsia="Times New Roman" w:hAnsi="Arial" w:cs="Arial"/>
                <w:color w:val="222222"/>
                <w:spacing w:val="8"/>
                <w:sz w:val="25"/>
                <w:szCs w:val="25"/>
              </w:rPr>
              <w:t xml:space="preserve">. </w:t>
            </w:r>
          </w:p>
          <w:p w14:paraId="0E794F59" w14:textId="77777777" w:rsidR="00F968F3" w:rsidRDefault="00F968F3" w:rsidP="006744AB">
            <w:pPr>
              <w:rPr>
                <w:rFonts w:ascii="Arial" w:hAnsi="Arial" w:cs="Arial"/>
                <w:color w:val="222222"/>
                <w:spacing w:val="8"/>
                <w:sz w:val="25"/>
                <w:szCs w:val="25"/>
                <w:shd w:val="clear" w:color="auto" w:fill="FCFDFD"/>
              </w:rPr>
            </w:pPr>
          </w:p>
        </w:tc>
      </w:tr>
      <w:tr w:rsidR="00712BE6" w14:paraId="251BF643" w14:textId="77777777" w:rsidTr="0001500C">
        <w:tc>
          <w:tcPr>
            <w:tcW w:w="4788" w:type="dxa"/>
            <w:gridSpan w:val="3"/>
          </w:tcPr>
          <w:p w14:paraId="2DCB6B68" w14:textId="77777777" w:rsidR="00712BE6" w:rsidRPr="00E82E19" w:rsidRDefault="00712BE6"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lastRenderedPageBreak/>
              <w:t xml:space="preserve">Met </w:t>
            </w:r>
            <w:sdt>
              <w:sdtPr>
                <w:rPr>
                  <w:rFonts w:ascii="Arial" w:eastAsia="Times New Roman" w:hAnsi="Arial" w:cs="Arial"/>
                  <w:b/>
                  <w:color w:val="222222"/>
                  <w:spacing w:val="8"/>
                  <w:sz w:val="25"/>
                  <w:szCs w:val="25"/>
                </w:rPr>
                <w:id w:val="513114550"/>
              </w:sdtPr>
              <w:sdtContent>
                <w:r>
                  <w:rPr>
                    <w:rFonts w:ascii="MS Gothic" w:eastAsia="MS Gothic" w:hAnsi="MS Gothic" w:cs="Arial" w:hint="eastAsia"/>
                    <w:b/>
                    <w:color w:val="222222"/>
                    <w:spacing w:val="8"/>
                    <w:sz w:val="25"/>
                    <w:szCs w:val="25"/>
                  </w:rPr>
                  <w:t>☐</w:t>
                </w:r>
              </w:sdtContent>
            </w:sdt>
          </w:p>
        </w:tc>
        <w:tc>
          <w:tcPr>
            <w:tcW w:w="4788" w:type="dxa"/>
            <w:gridSpan w:val="2"/>
          </w:tcPr>
          <w:p w14:paraId="6FE4519D" w14:textId="77777777" w:rsidR="00712BE6" w:rsidRPr="00E82E19" w:rsidRDefault="00712BE6"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Not Met </w:t>
            </w:r>
            <w:sdt>
              <w:sdtPr>
                <w:rPr>
                  <w:rFonts w:ascii="Arial" w:eastAsia="Times New Roman" w:hAnsi="Arial" w:cs="Arial"/>
                  <w:b/>
                  <w:color w:val="222222"/>
                  <w:spacing w:val="8"/>
                  <w:sz w:val="25"/>
                  <w:szCs w:val="25"/>
                </w:rPr>
                <w:id w:val="2030063663"/>
              </w:sdtPr>
              <w:sdtContent>
                <w:r w:rsidRPr="00E82E19">
                  <w:rPr>
                    <w:rFonts w:ascii="MS Gothic" w:eastAsia="MS Gothic" w:hAnsi="MS Gothic" w:cs="Arial" w:hint="eastAsia"/>
                    <w:b/>
                    <w:color w:val="222222"/>
                    <w:spacing w:val="8"/>
                    <w:sz w:val="25"/>
                    <w:szCs w:val="25"/>
                  </w:rPr>
                  <w:t>☐</w:t>
                </w:r>
              </w:sdtContent>
            </w:sdt>
          </w:p>
        </w:tc>
      </w:tr>
    </w:tbl>
    <w:p w14:paraId="3CC3367E" w14:textId="77777777" w:rsidR="00712BE6" w:rsidRDefault="00712BE6" w:rsidP="00712BE6">
      <w:pPr>
        <w:spacing w:after="0" w:line="240" w:lineRule="auto"/>
        <w:rPr>
          <w:rFonts w:ascii="Arial" w:eastAsia="Times New Roman" w:hAnsi="Arial" w:cs="Arial"/>
          <w:color w:val="222222"/>
          <w:spacing w:val="8"/>
          <w:sz w:val="25"/>
          <w:szCs w:val="25"/>
        </w:rPr>
      </w:pPr>
    </w:p>
    <w:tbl>
      <w:tblPr>
        <w:tblStyle w:val="TableGrid"/>
        <w:tblW w:w="0" w:type="auto"/>
        <w:tblLook w:val="04A0" w:firstRow="1" w:lastRow="0" w:firstColumn="1" w:lastColumn="0" w:noHBand="0" w:noVBand="1"/>
      </w:tblPr>
      <w:tblGrid>
        <w:gridCol w:w="9350"/>
      </w:tblGrid>
      <w:tr w:rsidR="00712BE6" w:rsidRPr="008A1059" w14:paraId="4668F20C" w14:textId="77777777" w:rsidTr="009049A1">
        <w:tc>
          <w:tcPr>
            <w:tcW w:w="9576" w:type="dxa"/>
            <w:shd w:val="clear" w:color="auto" w:fill="000000" w:themeFill="text1"/>
          </w:tcPr>
          <w:p w14:paraId="280E448F" w14:textId="77777777" w:rsidR="00712BE6" w:rsidRPr="008A1059" w:rsidRDefault="00712BE6" w:rsidP="009049A1">
            <w:pPr>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Evidence</w:t>
            </w:r>
          </w:p>
        </w:tc>
      </w:tr>
      <w:tr w:rsidR="00712BE6" w14:paraId="0DAD3C30" w14:textId="77777777" w:rsidTr="009049A1">
        <w:tc>
          <w:tcPr>
            <w:tcW w:w="9576" w:type="dxa"/>
          </w:tcPr>
          <w:p w14:paraId="431A96DE" w14:textId="77777777" w:rsidR="00712BE6" w:rsidRDefault="00712BE6" w:rsidP="009049A1">
            <w:pPr>
              <w:spacing w:before="100" w:beforeAutospacing="1" w:after="100" w:afterAutospacing="1"/>
              <w:rPr>
                <w:rFonts w:ascii="Arial" w:eastAsia="Times New Roman" w:hAnsi="Arial" w:cs="Arial"/>
                <w:color w:val="222222"/>
                <w:spacing w:val="8"/>
                <w:sz w:val="25"/>
                <w:szCs w:val="25"/>
              </w:rPr>
            </w:pPr>
          </w:p>
          <w:p w14:paraId="6E1A9AB0" w14:textId="77777777" w:rsidR="00712BE6" w:rsidRDefault="00712BE6" w:rsidP="009049A1">
            <w:pPr>
              <w:spacing w:before="100" w:beforeAutospacing="1" w:after="100" w:afterAutospacing="1"/>
              <w:rPr>
                <w:rFonts w:ascii="Arial" w:eastAsia="Times New Roman" w:hAnsi="Arial" w:cs="Arial"/>
                <w:color w:val="222222"/>
                <w:spacing w:val="8"/>
                <w:sz w:val="25"/>
                <w:szCs w:val="25"/>
              </w:rPr>
            </w:pPr>
          </w:p>
        </w:tc>
      </w:tr>
      <w:tr w:rsidR="00712BE6" w:rsidRPr="008A1059" w14:paraId="4ED92CEA" w14:textId="77777777" w:rsidTr="009049A1">
        <w:tc>
          <w:tcPr>
            <w:tcW w:w="9576" w:type="dxa"/>
            <w:shd w:val="clear" w:color="auto" w:fill="000000" w:themeFill="text1"/>
          </w:tcPr>
          <w:p w14:paraId="49EAC6CB" w14:textId="77777777" w:rsidR="00712BE6" w:rsidRPr="008A1059" w:rsidRDefault="00712BE6" w:rsidP="009049A1">
            <w:pPr>
              <w:spacing w:before="100" w:beforeAutospacing="1" w:after="100" w:afterAutospacing="1"/>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Opportunities for Improvement</w:t>
            </w:r>
          </w:p>
        </w:tc>
      </w:tr>
      <w:tr w:rsidR="00712BE6" w14:paraId="77D28B7B" w14:textId="77777777" w:rsidTr="009049A1">
        <w:tc>
          <w:tcPr>
            <w:tcW w:w="9576" w:type="dxa"/>
          </w:tcPr>
          <w:p w14:paraId="7C9CFEAC" w14:textId="77777777" w:rsidR="00712BE6" w:rsidRDefault="00712BE6" w:rsidP="009049A1">
            <w:pPr>
              <w:spacing w:before="100" w:beforeAutospacing="1" w:after="100" w:afterAutospacing="1"/>
              <w:rPr>
                <w:rFonts w:ascii="Arial" w:eastAsia="Times New Roman" w:hAnsi="Arial" w:cs="Arial"/>
                <w:color w:val="222222"/>
                <w:spacing w:val="8"/>
                <w:sz w:val="25"/>
                <w:szCs w:val="25"/>
              </w:rPr>
            </w:pPr>
          </w:p>
          <w:p w14:paraId="2DE2FB61" w14:textId="77777777" w:rsidR="00712BE6" w:rsidRDefault="00712BE6" w:rsidP="009049A1">
            <w:pPr>
              <w:spacing w:before="100" w:beforeAutospacing="1" w:after="100" w:afterAutospacing="1"/>
              <w:rPr>
                <w:rFonts w:ascii="Arial" w:eastAsia="Times New Roman" w:hAnsi="Arial" w:cs="Arial"/>
                <w:color w:val="222222"/>
                <w:spacing w:val="8"/>
                <w:sz w:val="25"/>
                <w:szCs w:val="25"/>
              </w:rPr>
            </w:pPr>
          </w:p>
        </w:tc>
      </w:tr>
    </w:tbl>
    <w:p w14:paraId="633DE651" w14:textId="77777777" w:rsidR="00A57900" w:rsidRDefault="00A57900">
      <w:pPr>
        <w:rPr>
          <w:rStyle w:val="Strong"/>
          <w:rFonts w:ascii="Arial" w:hAnsi="Arial" w:cs="Arial"/>
          <w:color w:val="222222"/>
          <w:spacing w:val="8"/>
          <w:sz w:val="25"/>
          <w:szCs w:val="25"/>
          <w:shd w:val="clear" w:color="auto" w:fill="FCFDFD"/>
        </w:rPr>
      </w:pPr>
    </w:p>
    <w:p w14:paraId="58B99C59" w14:textId="77777777" w:rsidR="00962691" w:rsidRDefault="00962691">
      <w:pPr>
        <w:rPr>
          <w:rFonts w:ascii="Arial" w:hAnsi="Arial" w:cs="Arial"/>
          <w:color w:val="222222"/>
          <w:spacing w:val="8"/>
          <w:sz w:val="25"/>
          <w:szCs w:val="25"/>
          <w:shd w:val="clear" w:color="auto" w:fill="FCFDFD"/>
        </w:rPr>
      </w:pPr>
      <w:r>
        <w:rPr>
          <w:rStyle w:val="Strong"/>
          <w:rFonts w:ascii="Arial" w:hAnsi="Arial" w:cs="Arial"/>
          <w:color w:val="222222"/>
          <w:spacing w:val="8"/>
          <w:sz w:val="25"/>
          <w:szCs w:val="25"/>
          <w:shd w:val="clear" w:color="auto" w:fill="FCFDFD"/>
        </w:rPr>
        <w:t>STANDARD 3.3</w:t>
      </w:r>
      <w:r>
        <w:rPr>
          <w:rFonts w:ascii="Arial" w:hAnsi="Arial" w:cs="Arial"/>
          <w:color w:val="222222"/>
          <w:spacing w:val="8"/>
          <w:sz w:val="25"/>
          <w:szCs w:val="25"/>
          <w:shd w:val="clear" w:color="auto" w:fill="FCFDFD"/>
        </w:rPr>
        <w:t> - (3 Points)</w:t>
      </w:r>
      <w:r>
        <w:rPr>
          <w:rFonts w:ascii="Arial" w:hAnsi="Arial" w:cs="Arial"/>
          <w:color w:val="222222"/>
          <w:spacing w:val="8"/>
          <w:sz w:val="25"/>
          <w:szCs w:val="25"/>
        </w:rPr>
        <w:br/>
      </w:r>
      <w:r>
        <w:rPr>
          <w:rFonts w:ascii="Arial" w:hAnsi="Arial" w:cs="Arial"/>
          <w:color w:val="222222"/>
          <w:spacing w:val="8"/>
          <w:sz w:val="25"/>
          <w:szCs w:val="25"/>
          <w:shd w:val="clear" w:color="auto" w:fill="FCFDFD"/>
        </w:rPr>
        <w:t>3.3 Specific and descriptive criteria are provided for the evaluation of learners’ work, and their connection to the course grading policy is clearly explained.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475"/>
        <w:gridCol w:w="3515"/>
        <w:gridCol w:w="4653"/>
        <w:gridCol w:w="18"/>
      </w:tblGrid>
      <w:tr w:rsidR="00A5521F" w14:paraId="08972D59" w14:textId="77777777" w:rsidTr="00A5521F">
        <w:trPr>
          <w:gridBefore w:val="1"/>
          <w:gridAfter w:val="1"/>
          <w:wBefore w:w="720" w:type="dxa"/>
          <w:wAfter w:w="18" w:type="dxa"/>
        </w:trPr>
        <w:tc>
          <w:tcPr>
            <w:tcW w:w="475" w:type="dxa"/>
          </w:tcPr>
          <w:p w14:paraId="63AFE3E3" w14:textId="77777777" w:rsidR="00A5521F" w:rsidRDefault="006744AB" w:rsidP="006744AB">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4323716"/>
              </w:sdtPr>
              <w:sdtContent>
                <w:r w:rsidR="00A5521F">
                  <w:rPr>
                    <w:rFonts w:ascii="MS Gothic" w:eastAsia="MS Gothic" w:hAnsi="MS Gothic" w:cs="Arial" w:hint="eastAsia"/>
                    <w:b/>
                    <w:color w:val="222222"/>
                    <w:spacing w:val="8"/>
                    <w:sz w:val="25"/>
                    <w:szCs w:val="25"/>
                  </w:rPr>
                  <w:t>☐</w:t>
                </w:r>
              </w:sdtContent>
            </w:sdt>
          </w:p>
        </w:tc>
        <w:tc>
          <w:tcPr>
            <w:tcW w:w="8363" w:type="dxa"/>
            <w:gridSpan w:val="2"/>
          </w:tcPr>
          <w:p w14:paraId="6DC66855" w14:textId="77777777" w:rsidR="00A5521F" w:rsidRDefault="00A5521F" w:rsidP="006744AB">
            <w:pPr>
              <w:rPr>
                <w:rFonts w:ascii="Arial" w:eastAsia="Times New Roman" w:hAnsi="Arial" w:cs="Arial"/>
                <w:color w:val="222222"/>
                <w:spacing w:val="8"/>
                <w:sz w:val="25"/>
                <w:szCs w:val="25"/>
              </w:rPr>
            </w:pPr>
            <w:r>
              <w:rPr>
                <w:rFonts w:ascii="Arial" w:eastAsia="Times New Roman" w:hAnsi="Arial" w:cs="Arial"/>
                <w:color w:val="222222"/>
                <w:spacing w:val="8"/>
                <w:sz w:val="25"/>
                <w:szCs w:val="25"/>
              </w:rPr>
              <w:t>Each assessment has a rubric.</w:t>
            </w:r>
          </w:p>
          <w:p w14:paraId="6F9D8228" w14:textId="77777777" w:rsidR="00A5521F" w:rsidRDefault="00A5521F" w:rsidP="006744AB">
            <w:pPr>
              <w:rPr>
                <w:rFonts w:ascii="Arial" w:hAnsi="Arial" w:cs="Arial"/>
                <w:color w:val="222222"/>
                <w:spacing w:val="8"/>
                <w:sz w:val="25"/>
                <w:szCs w:val="25"/>
                <w:shd w:val="clear" w:color="auto" w:fill="FCFDFD"/>
              </w:rPr>
            </w:pPr>
          </w:p>
        </w:tc>
      </w:tr>
      <w:tr w:rsidR="00712BE6" w14:paraId="315F0258" w14:textId="77777777" w:rsidTr="00A5521F">
        <w:tc>
          <w:tcPr>
            <w:tcW w:w="4788" w:type="dxa"/>
            <w:gridSpan w:val="3"/>
          </w:tcPr>
          <w:p w14:paraId="2AB369B4" w14:textId="77777777" w:rsidR="00712BE6" w:rsidRPr="00E82E19" w:rsidRDefault="00712BE6"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Met </w:t>
            </w:r>
            <w:sdt>
              <w:sdtPr>
                <w:rPr>
                  <w:rFonts w:ascii="Arial" w:eastAsia="Times New Roman" w:hAnsi="Arial" w:cs="Arial"/>
                  <w:b/>
                  <w:color w:val="222222"/>
                  <w:spacing w:val="8"/>
                  <w:sz w:val="25"/>
                  <w:szCs w:val="25"/>
                </w:rPr>
                <w:id w:val="-1223282389"/>
              </w:sdtPr>
              <w:sdtContent>
                <w:r>
                  <w:rPr>
                    <w:rFonts w:ascii="MS Gothic" w:eastAsia="MS Gothic" w:hAnsi="MS Gothic" w:cs="Arial" w:hint="eastAsia"/>
                    <w:b/>
                    <w:color w:val="222222"/>
                    <w:spacing w:val="8"/>
                    <w:sz w:val="25"/>
                    <w:szCs w:val="25"/>
                  </w:rPr>
                  <w:t>☐</w:t>
                </w:r>
              </w:sdtContent>
            </w:sdt>
          </w:p>
        </w:tc>
        <w:tc>
          <w:tcPr>
            <w:tcW w:w="4788" w:type="dxa"/>
            <w:gridSpan w:val="2"/>
          </w:tcPr>
          <w:p w14:paraId="3FEAE4F9" w14:textId="77777777" w:rsidR="00712BE6" w:rsidRPr="00E82E19" w:rsidRDefault="00712BE6"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Not Met </w:t>
            </w:r>
            <w:sdt>
              <w:sdtPr>
                <w:rPr>
                  <w:rFonts w:ascii="Arial" w:eastAsia="Times New Roman" w:hAnsi="Arial" w:cs="Arial"/>
                  <w:b/>
                  <w:color w:val="222222"/>
                  <w:spacing w:val="8"/>
                  <w:sz w:val="25"/>
                  <w:szCs w:val="25"/>
                </w:rPr>
                <w:id w:val="-1648353982"/>
              </w:sdtPr>
              <w:sdtContent>
                <w:r w:rsidRPr="00E82E19">
                  <w:rPr>
                    <w:rFonts w:ascii="MS Gothic" w:eastAsia="MS Gothic" w:hAnsi="MS Gothic" w:cs="Arial" w:hint="eastAsia"/>
                    <w:b/>
                    <w:color w:val="222222"/>
                    <w:spacing w:val="8"/>
                    <w:sz w:val="25"/>
                    <w:szCs w:val="25"/>
                  </w:rPr>
                  <w:t>☐</w:t>
                </w:r>
              </w:sdtContent>
            </w:sdt>
          </w:p>
        </w:tc>
      </w:tr>
    </w:tbl>
    <w:p w14:paraId="24E9B44D" w14:textId="77777777" w:rsidR="00712BE6" w:rsidRDefault="00712BE6" w:rsidP="00712BE6">
      <w:pPr>
        <w:spacing w:after="0" w:line="240" w:lineRule="auto"/>
        <w:rPr>
          <w:rFonts w:ascii="Arial" w:eastAsia="Times New Roman" w:hAnsi="Arial" w:cs="Arial"/>
          <w:color w:val="222222"/>
          <w:spacing w:val="8"/>
          <w:sz w:val="25"/>
          <w:szCs w:val="25"/>
        </w:rPr>
      </w:pPr>
    </w:p>
    <w:tbl>
      <w:tblPr>
        <w:tblStyle w:val="TableGrid"/>
        <w:tblW w:w="0" w:type="auto"/>
        <w:tblLook w:val="04A0" w:firstRow="1" w:lastRow="0" w:firstColumn="1" w:lastColumn="0" w:noHBand="0" w:noVBand="1"/>
      </w:tblPr>
      <w:tblGrid>
        <w:gridCol w:w="9350"/>
      </w:tblGrid>
      <w:tr w:rsidR="00712BE6" w:rsidRPr="008A1059" w14:paraId="5E707E08" w14:textId="77777777" w:rsidTr="009049A1">
        <w:tc>
          <w:tcPr>
            <w:tcW w:w="9576" w:type="dxa"/>
            <w:shd w:val="clear" w:color="auto" w:fill="000000" w:themeFill="text1"/>
          </w:tcPr>
          <w:p w14:paraId="34B6A8A4" w14:textId="77777777" w:rsidR="00712BE6" w:rsidRPr="008A1059" w:rsidRDefault="00712BE6" w:rsidP="009049A1">
            <w:pPr>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Evidence</w:t>
            </w:r>
          </w:p>
        </w:tc>
      </w:tr>
      <w:tr w:rsidR="00712BE6" w14:paraId="50942602" w14:textId="77777777" w:rsidTr="009049A1">
        <w:tc>
          <w:tcPr>
            <w:tcW w:w="9576" w:type="dxa"/>
          </w:tcPr>
          <w:p w14:paraId="1C9FECAC" w14:textId="77777777" w:rsidR="00712BE6" w:rsidRDefault="00712BE6" w:rsidP="009049A1">
            <w:pPr>
              <w:spacing w:before="100" w:beforeAutospacing="1" w:after="100" w:afterAutospacing="1"/>
              <w:rPr>
                <w:rFonts w:ascii="Arial" w:eastAsia="Times New Roman" w:hAnsi="Arial" w:cs="Arial"/>
                <w:color w:val="222222"/>
                <w:spacing w:val="8"/>
                <w:sz w:val="25"/>
                <w:szCs w:val="25"/>
              </w:rPr>
            </w:pPr>
          </w:p>
          <w:p w14:paraId="3E474E50" w14:textId="77777777" w:rsidR="00712BE6" w:rsidRDefault="00712BE6" w:rsidP="009049A1">
            <w:pPr>
              <w:spacing w:before="100" w:beforeAutospacing="1" w:after="100" w:afterAutospacing="1"/>
              <w:rPr>
                <w:rFonts w:ascii="Arial" w:eastAsia="Times New Roman" w:hAnsi="Arial" w:cs="Arial"/>
                <w:color w:val="222222"/>
                <w:spacing w:val="8"/>
                <w:sz w:val="25"/>
                <w:szCs w:val="25"/>
              </w:rPr>
            </w:pPr>
          </w:p>
        </w:tc>
      </w:tr>
      <w:tr w:rsidR="00712BE6" w:rsidRPr="008A1059" w14:paraId="615D4B4D" w14:textId="77777777" w:rsidTr="009049A1">
        <w:tc>
          <w:tcPr>
            <w:tcW w:w="9576" w:type="dxa"/>
            <w:shd w:val="clear" w:color="auto" w:fill="000000" w:themeFill="text1"/>
          </w:tcPr>
          <w:p w14:paraId="5E82F77C" w14:textId="77777777" w:rsidR="00712BE6" w:rsidRPr="008A1059" w:rsidRDefault="00712BE6" w:rsidP="009049A1">
            <w:pPr>
              <w:spacing w:before="100" w:beforeAutospacing="1" w:after="100" w:afterAutospacing="1"/>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Opportunities for Improvement</w:t>
            </w:r>
          </w:p>
        </w:tc>
      </w:tr>
      <w:tr w:rsidR="00712BE6" w14:paraId="6EC51F77" w14:textId="77777777" w:rsidTr="009049A1">
        <w:tc>
          <w:tcPr>
            <w:tcW w:w="9576" w:type="dxa"/>
          </w:tcPr>
          <w:p w14:paraId="531EC175" w14:textId="77777777" w:rsidR="00712BE6" w:rsidRDefault="00712BE6" w:rsidP="009049A1">
            <w:pPr>
              <w:spacing w:before="100" w:beforeAutospacing="1" w:after="100" w:afterAutospacing="1"/>
              <w:rPr>
                <w:rFonts w:ascii="Arial" w:eastAsia="Times New Roman" w:hAnsi="Arial" w:cs="Arial"/>
                <w:color w:val="222222"/>
                <w:spacing w:val="8"/>
                <w:sz w:val="25"/>
                <w:szCs w:val="25"/>
              </w:rPr>
            </w:pPr>
          </w:p>
          <w:p w14:paraId="5DF08257" w14:textId="77777777" w:rsidR="00712BE6" w:rsidRDefault="00712BE6" w:rsidP="009049A1">
            <w:pPr>
              <w:spacing w:before="100" w:beforeAutospacing="1" w:after="100" w:afterAutospacing="1"/>
              <w:rPr>
                <w:rFonts w:ascii="Arial" w:eastAsia="Times New Roman" w:hAnsi="Arial" w:cs="Arial"/>
                <w:color w:val="222222"/>
                <w:spacing w:val="8"/>
                <w:sz w:val="25"/>
                <w:szCs w:val="25"/>
              </w:rPr>
            </w:pPr>
          </w:p>
        </w:tc>
      </w:tr>
    </w:tbl>
    <w:p w14:paraId="1B550C99" w14:textId="77777777" w:rsidR="00712BE6" w:rsidRDefault="00712BE6" w:rsidP="00712BE6"/>
    <w:p w14:paraId="28D10082" w14:textId="77777777" w:rsidR="00962691" w:rsidRDefault="00962691">
      <w:pPr>
        <w:rPr>
          <w:rFonts w:ascii="Arial" w:hAnsi="Arial" w:cs="Arial"/>
          <w:color w:val="222222"/>
          <w:spacing w:val="8"/>
          <w:sz w:val="25"/>
          <w:szCs w:val="25"/>
          <w:shd w:val="clear" w:color="auto" w:fill="FCFDFD"/>
        </w:rPr>
      </w:pPr>
      <w:r>
        <w:rPr>
          <w:rStyle w:val="Strong"/>
          <w:rFonts w:ascii="Arial" w:hAnsi="Arial" w:cs="Arial"/>
          <w:color w:val="222222"/>
          <w:spacing w:val="8"/>
          <w:sz w:val="25"/>
          <w:szCs w:val="25"/>
          <w:shd w:val="clear" w:color="auto" w:fill="FCFDFD"/>
        </w:rPr>
        <w:t>STANDARD 3.4</w:t>
      </w:r>
      <w:r>
        <w:rPr>
          <w:rFonts w:ascii="Arial" w:hAnsi="Arial" w:cs="Arial"/>
          <w:color w:val="222222"/>
          <w:spacing w:val="8"/>
          <w:sz w:val="25"/>
          <w:szCs w:val="25"/>
          <w:shd w:val="clear" w:color="auto" w:fill="FCFDFD"/>
        </w:rPr>
        <w:t> - (2 Points)</w:t>
      </w:r>
      <w:r>
        <w:rPr>
          <w:rFonts w:ascii="Arial" w:hAnsi="Arial" w:cs="Arial"/>
          <w:color w:val="222222"/>
          <w:spacing w:val="8"/>
          <w:sz w:val="25"/>
          <w:szCs w:val="25"/>
        </w:rPr>
        <w:br/>
      </w:r>
      <w:r>
        <w:rPr>
          <w:rFonts w:ascii="Arial" w:hAnsi="Arial" w:cs="Arial"/>
          <w:color w:val="222222"/>
          <w:spacing w:val="8"/>
          <w:sz w:val="25"/>
          <w:szCs w:val="25"/>
          <w:shd w:val="clear" w:color="auto" w:fill="FCFDFD"/>
        </w:rPr>
        <w:t>3.4 The assessments used are sequenced, varied, and suited to the level of the course.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gridCol w:w="475"/>
        <w:gridCol w:w="3516"/>
        <w:gridCol w:w="4653"/>
        <w:gridCol w:w="18"/>
      </w:tblGrid>
      <w:tr w:rsidR="00FA4AB0" w14:paraId="47094E4C" w14:textId="77777777" w:rsidTr="00096161">
        <w:trPr>
          <w:gridBefore w:val="1"/>
          <w:gridAfter w:val="1"/>
          <w:wBefore w:w="720" w:type="dxa"/>
          <w:wAfter w:w="18" w:type="dxa"/>
        </w:trPr>
        <w:tc>
          <w:tcPr>
            <w:tcW w:w="475" w:type="dxa"/>
          </w:tcPr>
          <w:p w14:paraId="750D342B" w14:textId="77777777" w:rsidR="00FA4AB0" w:rsidRDefault="006744AB" w:rsidP="006744AB">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4323723"/>
              </w:sdtPr>
              <w:sdtContent>
                <w:r w:rsidR="00FA4AB0">
                  <w:rPr>
                    <w:rFonts w:ascii="MS Gothic" w:eastAsia="MS Gothic" w:hAnsi="MS Gothic" w:cs="Arial" w:hint="eastAsia"/>
                    <w:b/>
                    <w:color w:val="222222"/>
                    <w:spacing w:val="8"/>
                    <w:sz w:val="25"/>
                    <w:szCs w:val="25"/>
                  </w:rPr>
                  <w:t>☐</w:t>
                </w:r>
              </w:sdtContent>
            </w:sdt>
          </w:p>
        </w:tc>
        <w:tc>
          <w:tcPr>
            <w:tcW w:w="8363" w:type="dxa"/>
            <w:gridSpan w:val="2"/>
          </w:tcPr>
          <w:p w14:paraId="169757A0" w14:textId="77777777" w:rsidR="00FA4AB0" w:rsidRDefault="00096161" w:rsidP="00096161">
            <w:pPr>
              <w:rPr>
                <w:rFonts w:ascii="Arial" w:hAnsi="Arial" w:cs="Arial"/>
                <w:color w:val="222222"/>
                <w:spacing w:val="8"/>
                <w:sz w:val="25"/>
                <w:szCs w:val="25"/>
                <w:shd w:val="clear" w:color="auto" w:fill="FCFDFD"/>
              </w:rPr>
            </w:pPr>
            <w:r>
              <w:rPr>
                <w:rFonts w:ascii="Arial" w:eastAsia="Times New Roman" w:hAnsi="Arial" w:cs="Arial"/>
                <w:color w:val="222222"/>
                <w:spacing w:val="8"/>
                <w:sz w:val="25"/>
                <w:szCs w:val="25"/>
              </w:rPr>
              <w:t>A</w:t>
            </w:r>
            <w:r w:rsidRPr="00962691">
              <w:rPr>
                <w:rFonts w:ascii="Arial" w:eastAsia="Times New Roman" w:hAnsi="Arial" w:cs="Arial"/>
                <w:color w:val="222222"/>
                <w:spacing w:val="8"/>
                <w:sz w:val="25"/>
                <w:szCs w:val="25"/>
              </w:rPr>
              <w:t xml:space="preserve">ssessments are sequenced </w:t>
            </w:r>
            <w:r>
              <w:rPr>
                <w:rFonts w:ascii="Arial" w:eastAsia="Times New Roman" w:hAnsi="Arial" w:cs="Arial"/>
                <w:color w:val="222222"/>
                <w:spacing w:val="8"/>
                <w:sz w:val="25"/>
                <w:szCs w:val="25"/>
              </w:rPr>
              <w:t>and promote</w:t>
            </w:r>
            <w:r w:rsidRPr="00962691">
              <w:rPr>
                <w:rFonts w:ascii="Arial" w:eastAsia="Times New Roman" w:hAnsi="Arial" w:cs="Arial"/>
                <w:color w:val="222222"/>
                <w:spacing w:val="8"/>
                <w:sz w:val="25"/>
                <w:szCs w:val="25"/>
              </w:rPr>
              <w:t xml:space="preserve"> the learning process and build on previously mastered knowledge</w:t>
            </w:r>
            <w:r>
              <w:rPr>
                <w:rFonts w:ascii="Arial" w:eastAsia="Times New Roman" w:hAnsi="Arial" w:cs="Arial"/>
                <w:color w:val="222222"/>
                <w:spacing w:val="8"/>
                <w:sz w:val="25"/>
                <w:szCs w:val="25"/>
              </w:rPr>
              <w:t>.</w:t>
            </w:r>
          </w:p>
        </w:tc>
      </w:tr>
      <w:tr w:rsidR="00FA4AB0" w14:paraId="231E7A78" w14:textId="77777777" w:rsidTr="00096161">
        <w:trPr>
          <w:gridBefore w:val="1"/>
          <w:gridAfter w:val="1"/>
          <w:wBefore w:w="720" w:type="dxa"/>
          <w:wAfter w:w="18" w:type="dxa"/>
        </w:trPr>
        <w:tc>
          <w:tcPr>
            <w:tcW w:w="475" w:type="dxa"/>
          </w:tcPr>
          <w:p w14:paraId="4B0D83CA" w14:textId="77777777" w:rsidR="00FA4AB0" w:rsidRDefault="006744AB" w:rsidP="006744AB">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4323724"/>
              </w:sdtPr>
              <w:sdtContent>
                <w:r w:rsidR="00FA4AB0">
                  <w:rPr>
                    <w:rFonts w:ascii="MS Gothic" w:eastAsia="MS Gothic" w:hAnsi="MS Gothic" w:cs="Arial" w:hint="eastAsia"/>
                    <w:b/>
                    <w:color w:val="222222"/>
                    <w:spacing w:val="8"/>
                    <w:sz w:val="25"/>
                    <w:szCs w:val="25"/>
                  </w:rPr>
                  <w:t>☐</w:t>
                </w:r>
              </w:sdtContent>
            </w:sdt>
          </w:p>
        </w:tc>
        <w:tc>
          <w:tcPr>
            <w:tcW w:w="8363" w:type="dxa"/>
            <w:gridSpan w:val="2"/>
          </w:tcPr>
          <w:p w14:paraId="6085AF7A" w14:textId="77777777" w:rsidR="00FA4AB0" w:rsidRDefault="00096161" w:rsidP="00096161">
            <w:pPr>
              <w:rPr>
                <w:rFonts w:ascii="Arial" w:eastAsia="Times New Roman" w:hAnsi="Arial" w:cs="Arial"/>
                <w:color w:val="222222"/>
                <w:spacing w:val="8"/>
                <w:sz w:val="25"/>
                <w:szCs w:val="25"/>
              </w:rPr>
            </w:pPr>
            <w:r w:rsidRPr="00962691">
              <w:rPr>
                <w:rFonts w:ascii="Arial" w:eastAsia="Times New Roman" w:hAnsi="Arial" w:cs="Arial"/>
                <w:color w:val="222222"/>
                <w:spacing w:val="8"/>
                <w:sz w:val="25"/>
                <w:szCs w:val="25"/>
              </w:rPr>
              <w:t xml:space="preserve">Assessments are paced to give learners adequate time to achieve mastery </w:t>
            </w:r>
            <w:r>
              <w:rPr>
                <w:rFonts w:ascii="Arial" w:eastAsia="Times New Roman" w:hAnsi="Arial" w:cs="Arial"/>
                <w:color w:val="222222"/>
                <w:spacing w:val="8"/>
                <w:sz w:val="25"/>
                <w:szCs w:val="25"/>
              </w:rPr>
              <w:t>of the learning outcomes for the course</w:t>
            </w:r>
            <w:r w:rsidR="00FA4AB0">
              <w:rPr>
                <w:rFonts w:ascii="Arial" w:eastAsia="Times New Roman" w:hAnsi="Arial" w:cs="Arial"/>
                <w:color w:val="222222"/>
                <w:spacing w:val="8"/>
                <w:sz w:val="25"/>
                <w:szCs w:val="25"/>
              </w:rPr>
              <w:t>.</w:t>
            </w:r>
          </w:p>
          <w:p w14:paraId="03A9C606" w14:textId="77777777" w:rsidR="0001500C" w:rsidRDefault="0001500C" w:rsidP="00096161">
            <w:pPr>
              <w:rPr>
                <w:rFonts w:ascii="Arial" w:hAnsi="Arial" w:cs="Arial"/>
                <w:color w:val="222222"/>
                <w:spacing w:val="8"/>
                <w:sz w:val="25"/>
                <w:szCs w:val="25"/>
                <w:shd w:val="clear" w:color="auto" w:fill="FCFDFD"/>
              </w:rPr>
            </w:pPr>
          </w:p>
        </w:tc>
      </w:tr>
      <w:tr w:rsidR="00712BE6" w14:paraId="4AC1FE32" w14:textId="77777777" w:rsidTr="00096161">
        <w:tc>
          <w:tcPr>
            <w:tcW w:w="4788" w:type="dxa"/>
            <w:gridSpan w:val="3"/>
          </w:tcPr>
          <w:p w14:paraId="634D2076" w14:textId="77777777" w:rsidR="00712BE6" w:rsidRPr="00E82E19" w:rsidRDefault="00712BE6"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Met </w:t>
            </w:r>
            <w:sdt>
              <w:sdtPr>
                <w:rPr>
                  <w:rFonts w:ascii="Arial" w:eastAsia="Times New Roman" w:hAnsi="Arial" w:cs="Arial"/>
                  <w:b/>
                  <w:color w:val="222222"/>
                  <w:spacing w:val="8"/>
                  <w:sz w:val="25"/>
                  <w:szCs w:val="25"/>
                </w:rPr>
                <w:id w:val="-963577363"/>
              </w:sdtPr>
              <w:sdtContent>
                <w:r>
                  <w:rPr>
                    <w:rFonts w:ascii="MS Gothic" w:eastAsia="MS Gothic" w:hAnsi="MS Gothic" w:cs="Arial" w:hint="eastAsia"/>
                    <w:b/>
                    <w:color w:val="222222"/>
                    <w:spacing w:val="8"/>
                    <w:sz w:val="25"/>
                    <w:szCs w:val="25"/>
                  </w:rPr>
                  <w:t>☐</w:t>
                </w:r>
              </w:sdtContent>
            </w:sdt>
          </w:p>
        </w:tc>
        <w:tc>
          <w:tcPr>
            <w:tcW w:w="4788" w:type="dxa"/>
            <w:gridSpan w:val="2"/>
          </w:tcPr>
          <w:p w14:paraId="20E34B07" w14:textId="77777777" w:rsidR="00712BE6" w:rsidRPr="00E82E19" w:rsidRDefault="00712BE6"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Not Met </w:t>
            </w:r>
            <w:sdt>
              <w:sdtPr>
                <w:rPr>
                  <w:rFonts w:ascii="Arial" w:eastAsia="Times New Roman" w:hAnsi="Arial" w:cs="Arial"/>
                  <w:b/>
                  <w:color w:val="222222"/>
                  <w:spacing w:val="8"/>
                  <w:sz w:val="25"/>
                  <w:szCs w:val="25"/>
                </w:rPr>
                <w:id w:val="1638925413"/>
              </w:sdtPr>
              <w:sdtContent>
                <w:r w:rsidRPr="00E82E19">
                  <w:rPr>
                    <w:rFonts w:ascii="MS Gothic" w:eastAsia="MS Gothic" w:hAnsi="MS Gothic" w:cs="Arial" w:hint="eastAsia"/>
                    <w:b/>
                    <w:color w:val="222222"/>
                    <w:spacing w:val="8"/>
                    <w:sz w:val="25"/>
                    <w:szCs w:val="25"/>
                  </w:rPr>
                  <w:t>☐</w:t>
                </w:r>
              </w:sdtContent>
            </w:sdt>
          </w:p>
        </w:tc>
      </w:tr>
    </w:tbl>
    <w:p w14:paraId="0F4195EA" w14:textId="77777777" w:rsidR="00712BE6" w:rsidRDefault="00712BE6" w:rsidP="00712BE6">
      <w:pPr>
        <w:spacing w:after="0" w:line="240" w:lineRule="auto"/>
        <w:rPr>
          <w:rFonts w:ascii="Arial" w:eastAsia="Times New Roman" w:hAnsi="Arial" w:cs="Arial"/>
          <w:color w:val="222222"/>
          <w:spacing w:val="8"/>
          <w:sz w:val="25"/>
          <w:szCs w:val="25"/>
        </w:rPr>
      </w:pPr>
    </w:p>
    <w:tbl>
      <w:tblPr>
        <w:tblStyle w:val="TableGrid"/>
        <w:tblW w:w="0" w:type="auto"/>
        <w:tblLook w:val="04A0" w:firstRow="1" w:lastRow="0" w:firstColumn="1" w:lastColumn="0" w:noHBand="0" w:noVBand="1"/>
      </w:tblPr>
      <w:tblGrid>
        <w:gridCol w:w="9350"/>
      </w:tblGrid>
      <w:tr w:rsidR="00712BE6" w:rsidRPr="008A1059" w14:paraId="240AAC78" w14:textId="77777777" w:rsidTr="009049A1">
        <w:tc>
          <w:tcPr>
            <w:tcW w:w="9576" w:type="dxa"/>
            <w:shd w:val="clear" w:color="auto" w:fill="000000" w:themeFill="text1"/>
          </w:tcPr>
          <w:p w14:paraId="6220EC00" w14:textId="77777777" w:rsidR="00712BE6" w:rsidRPr="008A1059" w:rsidRDefault="00712BE6" w:rsidP="009049A1">
            <w:pPr>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Evidence</w:t>
            </w:r>
          </w:p>
        </w:tc>
      </w:tr>
      <w:tr w:rsidR="00712BE6" w14:paraId="47ADBE09" w14:textId="77777777" w:rsidTr="009049A1">
        <w:tc>
          <w:tcPr>
            <w:tcW w:w="9576" w:type="dxa"/>
          </w:tcPr>
          <w:p w14:paraId="488743B8" w14:textId="77777777" w:rsidR="00712BE6" w:rsidRDefault="00712BE6" w:rsidP="009049A1">
            <w:pPr>
              <w:spacing w:before="100" w:beforeAutospacing="1" w:after="100" w:afterAutospacing="1"/>
              <w:rPr>
                <w:rFonts w:ascii="Arial" w:eastAsia="Times New Roman" w:hAnsi="Arial" w:cs="Arial"/>
                <w:color w:val="222222"/>
                <w:spacing w:val="8"/>
                <w:sz w:val="25"/>
                <w:szCs w:val="25"/>
              </w:rPr>
            </w:pPr>
          </w:p>
          <w:p w14:paraId="083DD8AB" w14:textId="77777777" w:rsidR="00712BE6" w:rsidRDefault="00712BE6" w:rsidP="009049A1">
            <w:pPr>
              <w:spacing w:before="100" w:beforeAutospacing="1" w:after="100" w:afterAutospacing="1"/>
              <w:rPr>
                <w:rFonts w:ascii="Arial" w:eastAsia="Times New Roman" w:hAnsi="Arial" w:cs="Arial"/>
                <w:color w:val="222222"/>
                <w:spacing w:val="8"/>
                <w:sz w:val="25"/>
                <w:szCs w:val="25"/>
              </w:rPr>
            </w:pPr>
          </w:p>
        </w:tc>
      </w:tr>
      <w:tr w:rsidR="00712BE6" w:rsidRPr="008A1059" w14:paraId="58F77ECB" w14:textId="77777777" w:rsidTr="009049A1">
        <w:tc>
          <w:tcPr>
            <w:tcW w:w="9576" w:type="dxa"/>
            <w:shd w:val="clear" w:color="auto" w:fill="000000" w:themeFill="text1"/>
          </w:tcPr>
          <w:p w14:paraId="6F6035A9" w14:textId="77777777" w:rsidR="00712BE6" w:rsidRPr="008A1059" w:rsidRDefault="00712BE6" w:rsidP="009049A1">
            <w:pPr>
              <w:spacing w:before="100" w:beforeAutospacing="1" w:after="100" w:afterAutospacing="1"/>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Opportunities for Improvement</w:t>
            </w:r>
          </w:p>
        </w:tc>
      </w:tr>
      <w:tr w:rsidR="00712BE6" w14:paraId="65767F95" w14:textId="77777777" w:rsidTr="009049A1">
        <w:tc>
          <w:tcPr>
            <w:tcW w:w="9576" w:type="dxa"/>
          </w:tcPr>
          <w:p w14:paraId="29C808E4" w14:textId="77777777" w:rsidR="00712BE6" w:rsidRDefault="00712BE6" w:rsidP="009049A1">
            <w:pPr>
              <w:spacing w:before="100" w:beforeAutospacing="1" w:after="100" w:afterAutospacing="1"/>
              <w:rPr>
                <w:rFonts w:ascii="Arial" w:eastAsia="Times New Roman" w:hAnsi="Arial" w:cs="Arial"/>
                <w:color w:val="222222"/>
                <w:spacing w:val="8"/>
                <w:sz w:val="25"/>
                <w:szCs w:val="25"/>
              </w:rPr>
            </w:pPr>
          </w:p>
          <w:p w14:paraId="7A09CFD1" w14:textId="77777777" w:rsidR="00712BE6" w:rsidRDefault="00712BE6" w:rsidP="009049A1">
            <w:pPr>
              <w:spacing w:before="100" w:beforeAutospacing="1" w:after="100" w:afterAutospacing="1"/>
              <w:rPr>
                <w:rFonts w:ascii="Arial" w:eastAsia="Times New Roman" w:hAnsi="Arial" w:cs="Arial"/>
                <w:color w:val="222222"/>
                <w:spacing w:val="8"/>
                <w:sz w:val="25"/>
                <w:szCs w:val="25"/>
              </w:rPr>
            </w:pPr>
          </w:p>
        </w:tc>
      </w:tr>
    </w:tbl>
    <w:p w14:paraId="0E095E4F" w14:textId="77777777" w:rsidR="00712BE6" w:rsidRDefault="00712BE6" w:rsidP="00712BE6"/>
    <w:p w14:paraId="1873B4C0" w14:textId="77777777" w:rsidR="00962691" w:rsidRDefault="00962691">
      <w:pPr>
        <w:rPr>
          <w:rFonts w:ascii="Arial" w:hAnsi="Arial" w:cs="Arial"/>
          <w:color w:val="222222"/>
          <w:spacing w:val="8"/>
          <w:sz w:val="25"/>
          <w:szCs w:val="25"/>
          <w:shd w:val="clear" w:color="auto" w:fill="FCFDFD"/>
        </w:rPr>
      </w:pPr>
      <w:r>
        <w:rPr>
          <w:rStyle w:val="Strong"/>
          <w:rFonts w:ascii="Arial" w:hAnsi="Arial" w:cs="Arial"/>
          <w:color w:val="222222"/>
          <w:spacing w:val="8"/>
          <w:sz w:val="25"/>
          <w:szCs w:val="25"/>
          <w:shd w:val="clear" w:color="auto" w:fill="FCFDFD"/>
        </w:rPr>
        <w:t>STANDARD 3.5</w:t>
      </w:r>
      <w:r>
        <w:rPr>
          <w:rFonts w:ascii="Arial" w:hAnsi="Arial" w:cs="Arial"/>
          <w:color w:val="222222"/>
          <w:spacing w:val="8"/>
          <w:sz w:val="25"/>
          <w:szCs w:val="25"/>
          <w:shd w:val="clear" w:color="auto" w:fill="FCFDFD"/>
        </w:rPr>
        <w:t> - (2 Points)</w:t>
      </w:r>
      <w:r>
        <w:rPr>
          <w:rFonts w:ascii="Arial" w:hAnsi="Arial" w:cs="Arial"/>
          <w:color w:val="222222"/>
          <w:spacing w:val="8"/>
          <w:sz w:val="25"/>
          <w:szCs w:val="25"/>
        </w:rPr>
        <w:br/>
      </w:r>
      <w:r>
        <w:rPr>
          <w:rFonts w:ascii="Arial" w:hAnsi="Arial" w:cs="Arial"/>
          <w:color w:val="222222"/>
          <w:spacing w:val="8"/>
          <w:sz w:val="25"/>
          <w:szCs w:val="25"/>
          <w:shd w:val="clear" w:color="auto" w:fill="FCFDFD"/>
        </w:rPr>
        <w:t>3.5 The course provides learners with multiple opportunities to track their learning progress with timely feedback.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gridCol w:w="475"/>
        <w:gridCol w:w="3516"/>
        <w:gridCol w:w="4653"/>
        <w:gridCol w:w="18"/>
      </w:tblGrid>
      <w:tr w:rsidR="00A16FD5" w14:paraId="4C58F0D9" w14:textId="77777777" w:rsidTr="0001500C">
        <w:trPr>
          <w:gridBefore w:val="1"/>
          <w:gridAfter w:val="1"/>
          <w:wBefore w:w="720" w:type="dxa"/>
          <w:wAfter w:w="18" w:type="dxa"/>
        </w:trPr>
        <w:tc>
          <w:tcPr>
            <w:tcW w:w="475" w:type="dxa"/>
          </w:tcPr>
          <w:p w14:paraId="29E9D822" w14:textId="77777777" w:rsidR="00A16FD5" w:rsidRDefault="006744AB" w:rsidP="006744AB">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4323726"/>
              </w:sdtPr>
              <w:sdtContent>
                <w:r w:rsidR="00A16FD5">
                  <w:rPr>
                    <w:rFonts w:ascii="MS Gothic" w:eastAsia="MS Gothic" w:hAnsi="MS Gothic" w:cs="Arial" w:hint="eastAsia"/>
                    <w:b/>
                    <w:color w:val="222222"/>
                    <w:spacing w:val="8"/>
                    <w:sz w:val="25"/>
                    <w:szCs w:val="25"/>
                  </w:rPr>
                  <w:t>☐</w:t>
                </w:r>
              </w:sdtContent>
            </w:sdt>
          </w:p>
        </w:tc>
        <w:tc>
          <w:tcPr>
            <w:tcW w:w="8363" w:type="dxa"/>
            <w:gridSpan w:val="2"/>
          </w:tcPr>
          <w:p w14:paraId="0B15548A" w14:textId="77777777" w:rsidR="00A16FD5" w:rsidRDefault="0001500C" w:rsidP="006744AB">
            <w:pPr>
              <w:rPr>
                <w:rFonts w:ascii="Arial" w:hAnsi="Arial" w:cs="Arial"/>
                <w:color w:val="222222"/>
                <w:spacing w:val="8"/>
                <w:sz w:val="25"/>
                <w:szCs w:val="25"/>
                <w:shd w:val="clear" w:color="auto" w:fill="FCFDFD"/>
              </w:rPr>
            </w:pPr>
            <w:r>
              <w:rPr>
                <w:rFonts w:ascii="Arial" w:eastAsia="Times New Roman" w:hAnsi="Arial" w:cs="Arial"/>
                <w:color w:val="222222"/>
                <w:spacing w:val="8"/>
                <w:sz w:val="25"/>
                <w:szCs w:val="25"/>
              </w:rPr>
              <w:t>Assignments are graded within one week of submission</w:t>
            </w:r>
            <w:r w:rsidR="00A16FD5">
              <w:rPr>
                <w:rFonts w:ascii="Arial" w:eastAsia="Times New Roman" w:hAnsi="Arial" w:cs="Arial"/>
                <w:color w:val="222222"/>
                <w:spacing w:val="8"/>
                <w:sz w:val="25"/>
                <w:szCs w:val="25"/>
              </w:rPr>
              <w:t>.</w:t>
            </w:r>
          </w:p>
        </w:tc>
      </w:tr>
      <w:tr w:rsidR="00A16FD5" w14:paraId="3D07B868" w14:textId="77777777" w:rsidTr="0001500C">
        <w:trPr>
          <w:gridBefore w:val="1"/>
          <w:gridAfter w:val="1"/>
          <w:wBefore w:w="720" w:type="dxa"/>
          <w:wAfter w:w="18" w:type="dxa"/>
        </w:trPr>
        <w:tc>
          <w:tcPr>
            <w:tcW w:w="475" w:type="dxa"/>
          </w:tcPr>
          <w:p w14:paraId="0B1C8FF3" w14:textId="77777777" w:rsidR="00A16FD5" w:rsidRDefault="006744AB" w:rsidP="006744AB">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4323727"/>
              </w:sdtPr>
              <w:sdtContent>
                <w:r w:rsidR="00A16FD5">
                  <w:rPr>
                    <w:rFonts w:ascii="MS Gothic" w:eastAsia="MS Gothic" w:hAnsi="MS Gothic" w:cs="Arial" w:hint="eastAsia"/>
                    <w:b/>
                    <w:color w:val="222222"/>
                    <w:spacing w:val="8"/>
                    <w:sz w:val="25"/>
                    <w:szCs w:val="25"/>
                  </w:rPr>
                  <w:t>☐</w:t>
                </w:r>
              </w:sdtContent>
            </w:sdt>
          </w:p>
        </w:tc>
        <w:tc>
          <w:tcPr>
            <w:tcW w:w="8363" w:type="dxa"/>
            <w:gridSpan w:val="2"/>
          </w:tcPr>
          <w:p w14:paraId="61CB0BF5" w14:textId="77777777" w:rsidR="00A16FD5" w:rsidRDefault="0001500C" w:rsidP="006744AB">
            <w:pPr>
              <w:rPr>
                <w:rFonts w:ascii="Arial" w:eastAsia="Times New Roman" w:hAnsi="Arial" w:cs="Arial"/>
                <w:color w:val="222222"/>
                <w:spacing w:val="8"/>
                <w:sz w:val="25"/>
                <w:szCs w:val="25"/>
              </w:rPr>
            </w:pPr>
            <w:r>
              <w:rPr>
                <w:rFonts w:ascii="Arial" w:eastAsia="Times New Roman" w:hAnsi="Arial" w:cs="Arial"/>
                <w:color w:val="222222"/>
                <w:spacing w:val="8"/>
                <w:sz w:val="25"/>
                <w:szCs w:val="25"/>
              </w:rPr>
              <w:t>Statement included in the syllabus (or in Canvas) clarifying expected response time for student posts in discussion threads</w:t>
            </w:r>
            <w:r w:rsidR="00A16FD5">
              <w:rPr>
                <w:rFonts w:ascii="Arial" w:eastAsia="Times New Roman" w:hAnsi="Arial" w:cs="Arial"/>
                <w:color w:val="222222"/>
                <w:spacing w:val="8"/>
                <w:sz w:val="25"/>
                <w:szCs w:val="25"/>
              </w:rPr>
              <w:t>.</w:t>
            </w:r>
          </w:p>
          <w:p w14:paraId="45969610" w14:textId="77777777" w:rsidR="0001500C" w:rsidRDefault="0001500C" w:rsidP="006744AB">
            <w:pPr>
              <w:rPr>
                <w:rFonts w:ascii="Arial" w:hAnsi="Arial" w:cs="Arial"/>
                <w:color w:val="222222"/>
                <w:spacing w:val="8"/>
                <w:sz w:val="25"/>
                <w:szCs w:val="25"/>
                <w:shd w:val="clear" w:color="auto" w:fill="FCFDFD"/>
              </w:rPr>
            </w:pPr>
          </w:p>
        </w:tc>
      </w:tr>
      <w:tr w:rsidR="00712BE6" w14:paraId="514579BE" w14:textId="77777777" w:rsidTr="0001500C">
        <w:tc>
          <w:tcPr>
            <w:tcW w:w="4788" w:type="dxa"/>
            <w:gridSpan w:val="3"/>
          </w:tcPr>
          <w:p w14:paraId="6C3A4A64" w14:textId="77777777" w:rsidR="00712BE6" w:rsidRPr="0001500C" w:rsidRDefault="00712BE6" w:rsidP="0001500C">
            <w:pPr>
              <w:ind w:left="360"/>
              <w:rPr>
                <w:rFonts w:ascii="Arial" w:eastAsia="Times New Roman" w:hAnsi="Arial" w:cs="Arial"/>
                <w:b/>
                <w:color w:val="222222"/>
                <w:spacing w:val="8"/>
                <w:sz w:val="25"/>
                <w:szCs w:val="25"/>
              </w:rPr>
            </w:pPr>
            <w:r w:rsidRPr="0001500C">
              <w:rPr>
                <w:rFonts w:ascii="Arial" w:eastAsia="Times New Roman" w:hAnsi="Arial" w:cs="Arial"/>
                <w:b/>
                <w:color w:val="222222"/>
                <w:spacing w:val="8"/>
                <w:sz w:val="25"/>
                <w:szCs w:val="25"/>
              </w:rPr>
              <w:t xml:space="preserve">Met </w:t>
            </w:r>
            <w:sdt>
              <w:sdtPr>
                <w:rPr>
                  <w:rFonts w:ascii="MS Gothic" w:eastAsia="MS Gothic" w:hAnsi="MS Gothic"/>
                </w:rPr>
                <w:id w:val="-153140195"/>
              </w:sdtPr>
              <w:sdtContent>
                <w:r w:rsidRPr="0001500C">
                  <w:rPr>
                    <w:rFonts w:ascii="MS Gothic" w:eastAsia="MS Gothic" w:hAnsi="MS Gothic" w:cs="Arial" w:hint="eastAsia"/>
                    <w:b/>
                    <w:color w:val="222222"/>
                    <w:spacing w:val="8"/>
                    <w:sz w:val="25"/>
                    <w:szCs w:val="25"/>
                  </w:rPr>
                  <w:t>☐</w:t>
                </w:r>
              </w:sdtContent>
            </w:sdt>
          </w:p>
        </w:tc>
        <w:tc>
          <w:tcPr>
            <w:tcW w:w="4788" w:type="dxa"/>
            <w:gridSpan w:val="2"/>
          </w:tcPr>
          <w:p w14:paraId="1344CBA7" w14:textId="77777777" w:rsidR="00712BE6" w:rsidRPr="00E82E19" w:rsidRDefault="00712BE6"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Not Met </w:t>
            </w:r>
            <w:sdt>
              <w:sdtPr>
                <w:rPr>
                  <w:rFonts w:ascii="Arial" w:eastAsia="Times New Roman" w:hAnsi="Arial" w:cs="Arial"/>
                  <w:b/>
                  <w:color w:val="222222"/>
                  <w:spacing w:val="8"/>
                  <w:sz w:val="25"/>
                  <w:szCs w:val="25"/>
                </w:rPr>
                <w:id w:val="1746916744"/>
              </w:sdtPr>
              <w:sdtContent>
                <w:r w:rsidRPr="00E82E19">
                  <w:rPr>
                    <w:rFonts w:ascii="MS Gothic" w:eastAsia="MS Gothic" w:hAnsi="MS Gothic" w:cs="Arial" w:hint="eastAsia"/>
                    <w:b/>
                    <w:color w:val="222222"/>
                    <w:spacing w:val="8"/>
                    <w:sz w:val="25"/>
                    <w:szCs w:val="25"/>
                  </w:rPr>
                  <w:t>☐</w:t>
                </w:r>
              </w:sdtContent>
            </w:sdt>
          </w:p>
        </w:tc>
      </w:tr>
    </w:tbl>
    <w:p w14:paraId="715C5113" w14:textId="77777777" w:rsidR="00712BE6" w:rsidRDefault="00712BE6" w:rsidP="00712BE6">
      <w:pPr>
        <w:spacing w:after="0" w:line="240" w:lineRule="auto"/>
        <w:rPr>
          <w:rFonts w:ascii="Arial" w:eastAsia="Times New Roman" w:hAnsi="Arial" w:cs="Arial"/>
          <w:color w:val="222222"/>
          <w:spacing w:val="8"/>
          <w:sz w:val="25"/>
          <w:szCs w:val="25"/>
        </w:rPr>
      </w:pPr>
    </w:p>
    <w:tbl>
      <w:tblPr>
        <w:tblStyle w:val="TableGrid"/>
        <w:tblW w:w="0" w:type="auto"/>
        <w:tblLook w:val="04A0" w:firstRow="1" w:lastRow="0" w:firstColumn="1" w:lastColumn="0" w:noHBand="0" w:noVBand="1"/>
      </w:tblPr>
      <w:tblGrid>
        <w:gridCol w:w="9350"/>
      </w:tblGrid>
      <w:tr w:rsidR="00712BE6" w:rsidRPr="008A1059" w14:paraId="630F0305" w14:textId="77777777" w:rsidTr="009049A1">
        <w:tc>
          <w:tcPr>
            <w:tcW w:w="9576" w:type="dxa"/>
            <w:shd w:val="clear" w:color="auto" w:fill="000000" w:themeFill="text1"/>
          </w:tcPr>
          <w:p w14:paraId="7D9F4B0C" w14:textId="77777777" w:rsidR="00712BE6" w:rsidRPr="008A1059" w:rsidRDefault="00712BE6" w:rsidP="009049A1">
            <w:pPr>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Evidence</w:t>
            </w:r>
          </w:p>
        </w:tc>
      </w:tr>
      <w:tr w:rsidR="00712BE6" w14:paraId="447BA830" w14:textId="77777777" w:rsidTr="009049A1">
        <w:tc>
          <w:tcPr>
            <w:tcW w:w="9576" w:type="dxa"/>
          </w:tcPr>
          <w:p w14:paraId="51F3B3CD" w14:textId="77777777" w:rsidR="00712BE6" w:rsidRDefault="00712BE6" w:rsidP="009049A1">
            <w:pPr>
              <w:spacing w:before="100" w:beforeAutospacing="1" w:after="100" w:afterAutospacing="1"/>
              <w:rPr>
                <w:rFonts w:ascii="Arial" w:eastAsia="Times New Roman" w:hAnsi="Arial" w:cs="Arial"/>
                <w:color w:val="222222"/>
                <w:spacing w:val="8"/>
                <w:sz w:val="25"/>
                <w:szCs w:val="25"/>
              </w:rPr>
            </w:pPr>
          </w:p>
          <w:p w14:paraId="0D45A946" w14:textId="77777777" w:rsidR="00712BE6" w:rsidRDefault="00712BE6" w:rsidP="009049A1">
            <w:pPr>
              <w:spacing w:before="100" w:beforeAutospacing="1" w:after="100" w:afterAutospacing="1"/>
              <w:rPr>
                <w:rFonts w:ascii="Arial" w:eastAsia="Times New Roman" w:hAnsi="Arial" w:cs="Arial"/>
                <w:color w:val="222222"/>
                <w:spacing w:val="8"/>
                <w:sz w:val="25"/>
                <w:szCs w:val="25"/>
              </w:rPr>
            </w:pPr>
          </w:p>
        </w:tc>
      </w:tr>
      <w:tr w:rsidR="00712BE6" w:rsidRPr="008A1059" w14:paraId="53BE755A" w14:textId="77777777" w:rsidTr="009049A1">
        <w:tc>
          <w:tcPr>
            <w:tcW w:w="9576" w:type="dxa"/>
            <w:shd w:val="clear" w:color="auto" w:fill="000000" w:themeFill="text1"/>
          </w:tcPr>
          <w:p w14:paraId="56F01766" w14:textId="77777777" w:rsidR="00712BE6" w:rsidRPr="008A1059" w:rsidRDefault="00712BE6" w:rsidP="009049A1">
            <w:pPr>
              <w:spacing w:before="100" w:beforeAutospacing="1" w:after="100" w:afterAutospacing="1"/>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Opportunities for Improvement</w:t>
            </w:r>
          </w:p>
        </w:tc>
      </w:tr>
      <w:tr w:rsidR="00712BE6" w14:paraId="5303E1F5" w14:textId="77777777" w:rsidTr="009049A1">
        <w:tc>
          <w:tcPr>
            <w:tcW w:w="9576" w:type="dxa"/>
          </w:tcPr>
          <w:p w14:paraId="4CA8DA9B" w14:textId="77777777" w:rsidR="00712BE6" w:rsidRDefault="00712BE6" w:rsidP="009049A1">
            <w:pPr>
              <w:spacing w:before="100" w:beforeAutospacing="1" w:after="100" w:afterAutospacing="1"/>
              <w:rPr>
                <w:rFonts w:ascii="Arial" w:eastAsia="Times New Roman" w:hAnsi="Arial" w:cs="Arial"/>
                <w:color w:val="222222"/>
                <w:spacing w:val="8"/>
                <w:sz w:val="25"/>
                <w:szCs w:val="25"/>
              </w:rPr>
            </w:pPr>
          </w:p>
          <w:p w14:paraId="04D74F25" w14:textId="77777777" w:rsidR="00712BE6" w:rsidRDefault="00712BE6" w:rsidP="009049A1">
            <w:pPr>
              <w:spacing w:before="100" w:beforeAutospacing="1" w:after="100" w:afterAutospacing="1"/>
              <w:rPr>
                <w:rFonts w:ascii="Arial" w:eastAsia="Times New Roman" w:hAnsi="Arial" w:cs="Arial"/>
                <w:color w:val="222222"/>
                <w:spacing w:val="8"/>
                <w:sz w:val="25"/>
                <w:szCs w:val="25"/>
              </w:rPr>
            </w:pPr>
          </w:p>
        </w:tc>
      </w:tr>
    </w:tbl>
    <w:p w14:paraId="57005197" w14:textId="77777777" w:rsidR="00712BE6" w:rsidRDefault="00712BE6" w:rsidP="00712BE6"/>
    <w:p w14:paraId="4246E2AD" w14:textId="77777777" w:rsidR="00962691" w:rsidRPr="00962691" w:rsidRDefault="00962691" w:rsidP="00962691">
      <w:pPr>
        <w:shd w:val="clear" w:color="auto" w:fill="FCFDFD"/>
        <w:spacing w:before="100" w:beforeAutospacing="1" w:after="100" w:afterAutospacing="1" w:line="240" w:lineRule="auto"/>
        <w:rPr>
          <w:rFonts w:ascii="Arial" w:eastAsia="Times New Roman" w:hAnsi="Arial" w:cs="Arial"/>
          <w:color w:val="222222"/>
          <w:spacing w:val="8"/>
          <w:sz w:val="25"/>
          <w:szCs w:val="25"/>
        </w:rPr>
      </w:pPr>
      <w:r w:rsidRPr="00962691">
        <w:rPr>
          <w:rFonts w:ascii="Arial" w:eastAsia="Times New Roman" w:hAnsi="Arial" w:cs="Arial"/>
          <w:b/>
          <w:bCs/>
          <w:color w:val="FF0000"/>
          <w:spacing w:val="8"/>
          <w:sz w:val="25"/>
          <w:szCs w:val="25"/>
        </w:rPr>
        <w:t xml:space="preserve">General Standard 4: </w:t>
      </w:r>
      <w:r w:rsidRPr="00962691">
        <w:rPr>
          <w:rFonts w:ascii="Arial" w:eastAsia="Times New Roman" w:hAnsi="Arial" w:cs="Arial"/>
          <w:b/>
          <w:bCs/>
          <w:color w:val="033A7D"/>
          <w:spacing w:val="8"/>
          <w:sz w:val="25"/>
          <w:szCs w:val="25"/>
        </w:rPr>
        <w:t>Instructional Materials: Instructional materials enable learners to achieve stated learning objectives or competencies.</w:t>
      </w:r>
    </w:p>
    <w:p w14:paraId="3472D200" w14:textId="77777777" w:rsidR="00962691" w:rsidRPr="00962691" w:rsidRDefault="00962691" w:rsidP="00962691">
      <w:pPr>
        <w:shd w:val="clear" w:color="auto" w:fill="FCFDFD"/>
        <w:spacing w:before="100" w:beforeAutospacing="1" w:after="100" w:afterAutospacing="1" w:line="240" w:lineRule="auto"/>
        <w:rPr>
          <w:rFonts w:ascii="Arial" w:eastAsia="Times New Roman" w:hAnsi="Arial" w:cs="Arial"/>
          <w:color w:val="222222"/>
          <w:spacing w:val="8"/>
          <w:sz w:val="25"/>
          <w:szCs w:val="25"/>
        </w:rPr>
      </w:pPr>
      <w:r w:rsidRPr="00962691">
        <w:rPr>
          <w:rFonts w:ascii="Arial" w:eastAsia="Times New Roman" w:hAnsi="Arial" w:cs="Arial"/>
          <w:color w:val="033A7D"/>
          <w:spacing w:val="8"/>
          <w:sz w:val="25"/>
          <w:szCs w:val="25"/>
        </w:rPr>
        <w:t>Overview Statement: The focus of this Standard is on supporting the course objectives and competencies, rather than on qualitative judgments about the instructional materials.</w:t>
      </w:r>
    </w:p>
    <w:p w14:paraId="33EF2AF5" w14:textId="77777777" w:rsidR="00962691" w:rsidRDefault="00962691">
      <w:pPr>
        <w:rPr>
          <w:rFonts w:ascii="Arial" w:hAnsi="Arial" w:cs="Arial"/>
          <w:color w:val="222222"/>
          <w:spacing w:val="8"/>
          <w:sz w:val="25"/>
          <w:szCs w:val="25"/>
          <w:shd w:val="clear" w:color="auto" w:fill="FCFDFD"/>
        </w:rPr>
      </w:pPr>
      <w:r>
        <w:rPr>
          <w:rStyle w:val="Strong"/>
          <w:rFonts w:ascii="Arial" w:hAnsi="Arial" w:cs="Arial"/>
          <w:color w:val="222222"/>
          <w:spacing w:val="8"/>
          <w:sz w:val="25"/>
          <w:szCs w:val="25"/>
          <w:shd w:val="clear" w:color="auto" w:fill="FCFDFD"/>
        </w:rPr>
        <w:t>STANDARD 4.1</w:t>
      </w:r>
      <w:r>
        <w:rPr>
          <w:rFonts w:ascii="Arial" w:hAnsi="Arial" w:cs="Arial"/>
          <w:color w:val="222222"/>
          <w:spacing w:val="8"/>
          <w:sz w:val="25"/>
          <w:szCs w:val="25"/>
          <w:shd w:val="clear" w:color="auto" w:fill="FCFDFD"/>
        </w:rPr>
        <w:t> - (3 Points)</w:t>
      </w:r>
      <w:r>
        <w:rPr>
          <w:rFonts w:ascii="Arial" w:hAnsi="Arial" w:cs="Arial"/>
          <w:color w:val="222222"/>
          <w:spacing w:val="8"/>
          <w:sz w:val="25"/>
          <w:szCs w:val="25"/>
        </w:rPr>
        <w:br/>
      </w:r>
      <w:r>
        <w:rPr>
          <w:rFonts w:ascii="Arial" w:hAnsi="Arial" w:cs="Arial"/>
          <w:color w:val="222222"/>
          <w:spacing w:val="8"/>
          <w:sz w:val="25"/>
          <w:szCs w:val="25"/>
          <w:shd w:val="clear" w:color="auto" w:fill="FCFDFD"/>
        </w:rPr>
        <w:t>4.1 The instructional materials contribute to the achievement of the stated learning objectives or competencies.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475"/>
        <w:gridCol w:w="3515"/>
        <w:gridCol w:w="4653"/>
        <w:gridCol w:w="18"/>
      </w:tblGrid>
      <w:tr w:rsidR="00A16FD5" w14:paraId="420BFE48" w14:textId="77777777" w:rsidTr="003C45E7">
        <w:trPr>
          <w:gridBefore w:val="1"/>
          <w:gridAfter w:val="1"/>
          <w:wBefore w:w="720" w:type="dxa"/>
          <w:wAfter w:w="18" w:type="dxa"/>
        </w:trPr>
        <w:tc>
          <w:tcPr>
            <w:tcW w:w="475" w:type="dxa"/>
          </w:tcPr>
          <w:p w14:paraId="794FD47D" w14:textId="77777777" w:rsidR="00A16FD5" w:rsidRDefault="006744AB" w:rsidP="006744AB">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4323729"/>
              </w:sdtPr>
              <w:sdtContent>
                <w:r w:rsidR="00A16FD5">
                  <w:rPr>
                    <w:rFonts w:ascii="MS Gothic" w:eastAsia="MS Gothic" w:hAnsi="MS Gothic" w:cs="Arial" w:hint="eastAsia"/>
                    <w:b/>
                    <w:color w:val="222222"/>
                    <w:spacing w:val="8"/>
                    <w:sz w:val="25"/>
                    <w:szCs w:val="25"/>
                  </w:rPr>
                  <w:t>☐</w:t>
                </w:r>
              </w:sdtContent>
            </w:sdt>
          </w:p>
        </w:tc>
        <w:tc>
          <w:tcPr>
            <w:tcW w:w="8363" w:type="dxa"/>
            <w:gridSpan w:val="2"/>
          </w:tcPr>
          <w:p w14:paraId="0697B74D" w14:textId="77777777" w:rsidR="00A16FD5" w:rsidRDefault="003C45E7" w:rsidP="003C45E7">
            <w:pPr>
              <w:rPr>
                <w:rFonts w:ascii="Arial" w:eastAsia="Times New Roman" w:hAnsi="Arial" w:cs="Arial"/>
                <w:color w:val="222222"/>
                <w:spacing w:val="8"/>
                <w:sz w:val="25"/>
                <w:szCs w:val="25"/>
              </w:rPr>
            </w:pPr>
            <w:r w:rsidRPr="00962691">
              <w:rPr>
                <w:rFonts w:ascii="Arial" w:eastAsia="Times New Roman" w:hAnsi="Arial" w:cs="Arial"/>
                <w:color w:val="222222"/>
                <w:spacing w:val="8"/>
                <w:sz w:val="25"/>
                <w:szCs w:val="25"/>
              </w:rPr>
              <w:t xml:space="preserve">The instructional materials used in the course align with the course and module/unit-level learning objectives </w:t>
            </w:r>
            <w:r>
              <w:rPr>
                <w:rFonts w:ascii="Arial" w:eastAsia="Times New Roman" w:hAnsi="Arial" w:cs="Arial"/>
                <w:color w:val="222222"/>
                <w:spacing w:val="8"/>
                <w:sz w:val="25"/>
                <w:szCs w:val="25"/>
              </w:rPr>
              <w:t>and course learning outcomes</w:t>
            </w:r>
            <w:r w:rsidR="00A16FD5">
              <w:rPr>
                <w:rFonts w:ascii="Arial" w:eastAsia="Times New Roman" w:hAnsi="Arial" w:cs="Arial"/>
                <w:color w:val="222222"/>
                <w:spacing w:val="8"/>
                <w:sz w:val="25"/>
                <w:szCs w:val="25"/>
              </w:rPr>
              <w:t>.</w:t>
            </w:r>
          </w:p>
          <w:p w14:paraId="055FAA11" w14:textId="77777777" w:rsidR="003C45E7" w:rsidRDefault="003C45E7" w:rsidP="003C45E7">
            <w:pPr>
              <w:rPr>
                <w:rFonts w:ascii="Arial" w:hAnsi="Arial" w:cs="Arial"/>
                <w:color w:val="222222"/>
                <w:spacing w:val="8"/>
                <w:sz w:val="25"/>
                <w:szCs w:val="25"/>
                <w:shd w:val="clear" w:color="auto" w:fill="FCFDFD"/>
              </w:rPr>
            </w:pPr>
          </w:p>
        </w:tc>
      </w:tr>
      <w:tr w:rsidR="00712BE6" w14:paraId="1DEEA2BD" w14:textId="77777777" w:rsidTr="003C45E7">
        <w:tc>
          <w:tcPr>
            <w:tcW w:w="4788" w:type="dxa"/>
            <w:gridSpan w:val="3"/>
          </w:tcPr>
          <w:p w14:paraId="6126DB28" w14:textId="77777777" w:rsidR="00712BE6" w:rsidRPr="00E82E19" w:rsidRDefault="00712BE6"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lastRenderedPageBreak/>
              <w:t xml:space="preserve">Met </w:t>
            </w:r>
            <w:sdt>
              <w:sdtPr>
                <w:rPr>
                  <w:rFonts w:ascii="Arial" w:eastAsia="Times New Roman" w:hAnsi="Arial" w:cs="Arial"/>
                  <w:b/>
                  <w:color w:val="222222"/>
                  <w:spacing w:val="8"/>
                  <w:sz w:val="25"/>
                  <w:szCs w:val="25"/>
                </w:rPr>
                <w:id w:val="825324525"/>
              </w:sdtPr>
              <w:sdtContent>
                <w:r>
                  <w:rPr>
                    <w:rFonts w:ascii="MS Gothic" w:eastAsia="MS Gothic" w:hAnsi="MS Gothic" w:cs="Arial" w:hint="eastAsia"/>
                    <w:b/>
                    <w:color w:val="222222"/>
                    <w:spacing w:val="8"/>
                    <w:sz w:val="25"/>
                    <w:szCs w:val="25"/>
                  </w:rPr>
                  <w:t>☐</w:t>
                </w:r>
              </w:sdtContent>
            </w:sdt>
          </w:p>
        </w:tc>
        <w:tc>
          <w:tcPr>
            <w:tcW w:w="4788" w:type="dxa"/>
            <w:gridSpan w:val="2"/>
          </w:tcPr>
          <w:p w14:paraId="2AB286EB" w14:textId="77777777" w:rsidR="00712BE6" w:rsidRPr="00E82E19" w:rsidRDefault="00712BE6"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Not Met </w:t>
            </w:r>
            <w:sdt>
              <w:sdtPr>
                <w:rPr>
                  <w:rFonts w:ascii="Arial" w:eastAsia="Times New Roman" w:hAnsi="Arial" w:cs="Arial"/>
                  <w:b/>
                  <w:color w:val="222222"/>
                  <w:spacing w:val="8"/>
                  <w:sz w:val="25"/>
                  <w:szCs w:val="25"/>
                </w:rPr>
                <w:id w:val="-1654990870"/>
              </w:sdtPr>
              <w:sdtContent>
                <w:r w:rsidRPr="00E82E19">
                  <w:rPr>
                    <w:rFonts w:ascii="MS Gothic" w:eastAsia="MS Gothic" w:hAnsi="MS Gothic" w:cs="Arial" w:hint="eastAsia"/>
                    <w:b/>
                    <w:color w:val="222222"/>
                    <w:spacing w:val="8"/>
                    <w:sz w:val="25"/>
                    <w:szCs w:val="25"/>
                  </w:rPr>
                  <w:t>☐</w:t>
                </w:r>
              </w:sdtContent>
            </w:sdt>
          </w:p>
        </w:tc>
      </w:tr>
    </w:tbl>
    <w:p w14:paraId="66E5FD6E" w14:textId="77777777" w:rsidR="00712BE6" w:rsidRDefault="00712BE6" w:rsidP="00712BE6">
      <w:pPr>
        <w:spacing w:after="0" w:line="240" w:lineRule="auto"/>
        <w:rPr>
          <w:rFonts w:ascii="Arial" w:eastAsia="Times New Roman" w:hAnsi="Arial" w:cs="Arial"/>
          <w:color w:val="222222"/>
          <w:spacing w:val="8"/>
          <w:sz w:val="25"/>
          <w:szCs w:val="25"/>
        </w:rPr>
      </w:pPr>
    </w:p>
    <w:tbl>
      <w:tblPr>
        <w:tblStyle w:val="TableGrid"/>
        <w:tblW w:w="0" w:type="auto"/>
        <w:tblLook w:val="04A0" w:firstRow="1" w:lastRow="0" w:firstColumn="1" w:lastColumn="0" w:noHBand="0" w:noVBand="1"/>
      </w:tblPr>
      <w:tblGrid>
        <w:gridCol w:w="9350"/>
      </w:tblGrid>
      <w:tr w:rsidR="00712BE6" w:rsidRPr="008A1059" w14:paraId="2D741A9B" w14:textId="77777777" w:rsidTr="009049A1">
        <w:tc>
          <w:tcPr>
            <w:tcW w:w="9576" w:type="dxa"/>
            <w:shd w:val="clear" w:color="auto" w:fill="000000" w:themeFill="text1"/>
          </w:tcPr>
          <w:p w14:paraId="20385DD3" w14:textId="77777777" w:rsidR="00712BE6" w:rsidRPr="008A1059" w:rsidRDefault="00712BE6" w:rsidP="009049A1">
            <w:pPr>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Evidence</w:t>
            </w:r>
          </w:p>
        </w:tc>
      </w:tr>
      <w:tr w:rsidR="00712BE6" w14:paraId="3FC059D3" w14:textId="77777777" w:rsidTr="009049A1">
        <w:tc>
          <w:tcPr>
            <w:tcW w:w="9576" w:type="dxa"/>
          </w:tcPr>
          <w:p w14:paraId="5A2D7390" w14:textId="77777777" w:rsidR="00712BE6" w:rsidRDefault="00712BE6" w:rsidP="009049A1">
            <w:pPr>
              <w:spacing w:before="100" w:beforeAutospacing="1" w:after="100" w:afterAutospacing="1"/>
              <w:rPr>
                <w:rFonts w:ascii="Arial" w:eastAsia="Times New Roman" w:hAnsi="Arial" w:cs="Arial"/>
                <w:color w:val="222222"/>
                <w:spacing w:val="8"/>
                <w:sz w:val="25"/>
                <w:szCs w:val="25"/>
              </w:rPr>
            </w:pPr>
          </w:p>
          <w:p w14:paraId="1CB7518D" w14:textId="77777777" w:rsidR="00712BE6" w:rsidRDefault="00712BE6" w:rsidP="009049A1">
            <w:pPr>
              <w:spacing w:before="100" w:beforeAutospacing="1" w:after="100" w:afterAutospacing="1"/>
              <w:rPr>
                <w:rFonts w:ascii="Arial" w:eastAsia="Times New Roman" w:hAnsi="Arial" w:cs="Arial"/>
                <w:color w:val="222222"/>
                <w:spacing w:val="8"/>
                <w:sz w:val="25"/>
                <w:szCs w:val="25"/>
              </w:rPr>
            </w:pPr>
          </w:p>
        </w:tc>
      </w:tr>
      <w:tr w:rsidR="00712BE6" w:rsidRPr="008A1059" w14:paraId="0C677A37" w14:textId="77777777" w:rsidTr="009049A1">
        <w:tc>
          <w:tcPr>
            <w:tcW w:w="9576" w:type="dxa"/>
            <w:shd w:val="clear" w:color="auto" w:fill="000000" w:themeFill="text1"/>
          </w:tcPr>
          <w:p w14:paraId="5142D80E" w14:textId="77777777" w:rsidR="00712BE6" w:rsidRPr="008A1059" w:rsidRDefault="00712BE6" w:rsidP="009049A1">
            <w:pPr>
              <w:spacing w:before="100" w:beforeAutospacing="1" w:after="100" w:afterAutospacing="1"/>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Opportunities for Improvement</w:t>
            </w:r>
          </w:p>
        </w:tc>
      </w:tr>
      <w:tr w:rsidR="00712BE6" w14:paraId="3DE263AB" w14:textId="77777777" w:rsidTr="009049A1">
        <w:tc>
          <w:tcPr>
            <w:tcW w:w="9576" w:type="dxa"/>
          </w:tcPr>
          <w:p w14:paraId="78C83D62" w14:textId="77777777" w:rsidR="00712BE6" w:rsidRDefault="00712BE6" w:rsidP="009049A1">
            <w:pPr>
              <w:spacing w:before="100" w:beforeAutospacing="1" w:after="100" w:afterAutospacing="1"/>
              <w:rPr>
                <w:rFonts w:ascii="Arial" w:eastAsia="Times New Roman" w:hAnsi="Arial" w:cs="Arial"/>
                <w:color w:val="222222"/>
                <w:spacing w:val="8"/>
                <w:sz w:val="25"/>
                <w:szCs w:val="25"/>
              </w:rPr>
            </w:pPr>
          </w:p>
          <w:p w14:paraId="34E7DBA7" w14:textId="77777777" w:rsidR="00712BE6" w:rsidRDefault="00712BE6" w:rsidP="009049A1">
            <w:pPr>
              <w:spacing w:before="100" w:beforeAutospacing="1" w:after="100" w:afterAutospacing="1"/>
              <w:rPr>
                <w:rFonts w:ascii="Arial" w:eastAsia="Times New Roman" w:hAnsi="Arial" w:cs="Arial"/>
                <w:color w:val="222222"/>
                <w:spacing w:val="8"/>
                <w:sz w:val="25"/>
                <w:szCs w:val="25"/>
              </w:rPr>
            </w:pPr>
          </w:p>
        </w:tc>
      </w:tr>
    </w:tbl>
    <w:p w14:paraId="31167455" w14:textId="77777777" w:rsidR="00962691" w:rsidRDefault="00962691"/>
    <w:p w14:paraId="4579B938" w14:textId="77777777" w:rsidR="00962691" w:rsidRDefault="00962691">
      <w:pPr>
        <w:rPr>
          <w:rFonts w:ascii="Arial" w:hAnsi="Arial" w:cs="Arial"/>
          <w:color w:val="222222"/>
          <w:spacing w:val="8"/>
          <w:sz w:val="25"/>
          <w:szCs w:val="25"/>
          <w:shd w:val="clear" w:color="auto" w:fill="FCFDFD"/>
        </w:rPr>
      </w:pPr>
      <w:r>
        <w:rPr>
          <w:rStyle w:val="Strong"/>
          <w:rFonts w:ascii="Arial" w:hAnsi="Arial" w:cs="Arial"/>
          <w:color w:val="222222"/>
          <w:spacing w:val="8"/>
          <w:sz w:val="25"/>
          <w:szCs w:val="25"/>
          <w:shd w:val="clear" w:color="auto" w:fill="FCFDFD"/>
        </w:rPr>
        <w:t>STANDARD 4.2</w:t>
      </w:r>
      <w:r>
        <w:rPr>
          <w:rFonts w:ascii="Arial" w:hAnsi="Arial" w:cs="Arial"/>
          <w:color w:val="222222"/>
          <w:spacing w:val="8"/>
          <w:sz w:val="25"/>
          <w:szCs w:val="25"/>
          <w:shd w:val="clear" w:color="auto" w:fill="FCFDFD"/>
        </w:rPr>
        <w:t> - (3 Points)</w:t>
      </w:r>
      <w:r>
        <w:rPr>
          <w:rFonts w:ascii="Arial" w:hAnsi="Arial" w:cs="Arial"/>
          <w:color w:val="222222"/>
          <w:spacing w:val="8"/>
          <w:sz w:val="25"/>
          <w:szCs w:val="25"/>
        </w:rPr>
        <w:br/>
      </w:r>
      <w:r>
        <w:rPr>
          <w:rFonts w:ascii="Arial" w:hAnsi="Arial" w:cs="Arial"/>
          <w:color w:val="222222"/>
          <w:spacing w:val="8"/>
          <w:sz w:val="25"/>
          <w:szCs w:val="25"/>
          <w:shd w:val="clear" w:color="auto" w:fill="FCFDFD"/>
        </w:rPr>
        <w:t>4.2 The relationship between the use of instructional materials in the course and completing learning activities is clearly explained.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gridCol w:w="475"/>
        <w:gridCol w:w="3517"/>
        <w:gridCol w:w="4652"/>
        <w:gridCol w:w="18"/>
      </w:tblGrid>
      <w:tr w:rsidR="00A16FD5" w14:paraId="0F1F5D24" w14:textId="77777777" w:rsidTr="00E92268">
        <w:trPr>
          <w:gridBefore w:val="1"/>
          <w:gridAfter w:val="1"/>
          <w:wBefore w:w="720" w:type="dxa"/>
          <w:wAfter w:w="18" w:type="dxa"/>
        </w:trPr>
        <w:tc>
          <w:tcPr>
            <w:tcW w:w="475" w:type="dxa"/>
          </w:tcPr>
          <w:p w14:paraId="69C3791A" w14:textId="77777777" w:rsidR="00A16FD5" w:rsidRDefault="006744AB" w:rsidP="006744AB">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4323732"/>
              </w:sdtPr>
              <w:sdtContent>
                <w:r w:rsidR="00A16FD5">
                  <w:rPr>
                    <w:rFonts w:ascii="MS Gothic" w:eastAsia="MS Gothic" w:hAnsi="MS Gothic" w:cs="Arial" w:hint="eastAsia"/>
                    <w:b/>
                    <w:color w:val="222222"/>
                    <w:spacing w:val="8"/>
                    <w:sz w:val="25"/>
                    <w:szCs w:val="25"/>
                  </w:rPr>
                  <w:t>☐</w:t>
                </w:r>
              </w:sdtContent>
            </w:sdt>
          </w:p>
        </w:tc>
        <w:tc>
          <w:tcPr>
            <w:tcW w:w="8363" w:type="dxa"/>
            <w:gridSpan w:val="2"/>
          </w:tcPr>
          <w:p w14:paraId="0B09B988" w14:textId="77777777" w:rsidR="00A16FD5" w:rsidRDefault="00E92268" w:rsidP="00E92268">
            <w:pPr>
              <w:rPr>
                <w:rFonts w:ascii="Arial" w:hAnsi="Arial" w:cs="Arial"/>
                <w:color w:val="222222"/>
                <w:spacing w:val="8"/>
                <w:sz w:val="25"/>
                <w:szCs w:val="25"/>
                <w:shd w:val="clear" w:color="auto" w:fill="FCFDFD"/>
              </w:rPr>
            </w:pPr>
            <w:r w:rsidRPr="00962691">
              <w:rPr>
                <w:rFonts w:ascii="Arial" w:eastAsia="Times New Roman" w:hAnsi="Arial" w:cs="Arial"/>
                <w:color w:val="222222"/>
                <w:spacing w:val="8"/>
                <w:sz w:val="25"/>
                <w:szCs w:val="25"/>
              </w:rPr>
              <w:t>Learners are provided with an explanation of how the instructional materials and learning activities are used in the course, and how each will help them achieve the stated learning objectives or help them prepare to demonstrate course competencies.</w:t>
            </w:r>
          </w:p>
        </w:tc>
      </w:tr>
      <w:tr w:rsidR="00A16FD5" w14:paraId="1451C40A" w14:textId="77777777" w:rsidTr="00E92268">
        <w:trPr>
          <w:gridBefore w:val="1"/>
          <w:gridAfter w:val="1"/>
          <w:wBefore w:w="720" w:type="dxa"/>
          <w:wAfter w:w="18" w:type="dxa"/>
        </w:trPr>
        <w:tc>
          <w:tcPr>
            <w:tcW w:w="475" w:type="dxa"/>
          </w:tcPr>
          <w:p w14:paraId="4144F389" w14:textId="77777777" w:rsidR="00A16FD5" w:rsidRDefault="006744AB" w:rsidP="006744AB">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4323733"/>
              </w:sdtPr>
              <w:sdtContent>
                <w:r w:rsidR="00A16FD5">
                  <w:rPr>
                    <w:rFonts w:ascii="MS Gothic" w:eastAsia="MS Gothic" w:hAnsi="MS Gothic" w:cs="Arial" w:hint="eastAsia"/>
                    <w:b/>
                    <w:color w:val="222222"/>
                    <w:spacing w:val="8"/>
                    <w:sz w:val="25"/>
                    <w:szCs w:val="25"/>
                  </w:rPr>
                  <w:t>☐</w:t>
                </w:r>
              </w:sdtContent>
            </w:sdt>
          </w:p>
        </w:tc>
        <w:tc>
          <w:tcPr>
            <w:tcW w:w="8363" w:type="dxa"/>
            <w:gridSpan w:val="2"/>
          </w:tcPr>
          <w:p w14:paraId="0D3FB739" w14:textId="77777777" w:rsidR="00A16FD5" w:rsidRDefault="00E92268" w:rsidP="006744AB">
            <w:pPr>
              <w:rPr>
                <w:rFonts w:ascii="Arial" w:eastAsia="Times New Roman" w:hAnsi="Arial" w:cs="Arial"/>
                <w:color w:val="222222"/>
                <w:spacing w:val="8"/>
                <w:sz w:val="25"/>
                <w:szCs w:val="25"/>
              </w:rPr>
            </w:pPr>
            <w:r>
              <w:rPr>
                <w:rFonts w:ascii="Arial" w:eastAsia="Times New Roman" w:hAnsi="Arial" w:cs="Arial"/>
                <w:color w:val="222222"/>
                <w:spacing w:val="8"/>
                <w:sz w:val="25"/>
                <w:szCs w:val="25"/>
              </w:rPr>
              <w:t>Recommended (optional) resources are clearly labeled as such</w:t>
            </w:r>
            <w:r w:rsidR="00A16FD5">
              <w:rPr>
                <w:rFonts w:ascii="Arial" w:eastAsia="Times New Roman" w:hAnsi="Arial" w:cs="Arial"/>
                <w:color w:val="222222"/>
                <w:spacing w:val="8"/>
                <w:sz w:val="25"/>
                <w:szCs w:val="25"/>
              </w:rPr>
              <w:t>.</w:t>
            </w:r>
          </w:p>
          <w:p w14:paraId="6064C120" w14:textId="77777777" w:rsidR="00E92268" w:rsidRDefault="00E92268" w:rsidP="006744AB">
            <w:pPr>
              <w:rPr>
                <w:rFonts w:ascii="Arial" w:hAnsi="Arial" w:cs="Arial"/>
                <w:color w:val="222222"/>
                <w:spacing w:val="8"/>
                <w:sz w:val="25"/>
                <w:szCs w:val="25"/>
                <w:shd w:val="clear" w:color="auto" w:fill="FCFDFD"/>
              </w:rPr>
            </w:pPr>
          </w:p>
        </w:tc>
      </w:tr>
      <w:tr w:rsidR="00712BE6" w14:paraId="3D0A942F" w14:textId="77777777" w:rsidTr="00E92268">
        <w:tc>
          <w:tcPr>
            <w:tcW w:w="4788" w:type="dxa"/>
            <w:gridSpan w:val="3"/>
          </w:tcPr>
          <w:p w14:paraId="1FDA7E30" w14:textId="77777777" w:rsidR="00712BE6" w:rsidRPr="00E82E19" w:rsidRDefault="00712BE6"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Met </w:t>
            </w:r>
            <w:sdt>
              <w:sdtPr>
                <w:rPr>
                  <w:rFonts w:ascii="Arial" w:eastAsia="Times New Roman" w:hAnsi="Arial" w:cs="Arial"/>
                  <w:b/>
                  <w:color w:val="222222"/>
                  <w:spacing w:val="8"/>
                  <w:sz w:val="25"/>
                  <w:szCs w:val="25"/>
                </w:rPr>
                <w:id w:val="2013031356"/>
              </w:sdtPr>
              <w:sdtContent>
                <w:r>
                  <w:rPr>
                    <w:rFonts w:ascii="MS Gothic" w:eastAsia="MS Gothic" w:hAnsi="MS Gothic" w:cs="Arial" w:hint="eastAsia"/>
                    <w:b/>
                    <w:color w:val="222222"/>
                    <w:spacing w:val="8"/>
                    <w:sz w:val="25"/>
                    <w:szCs w:val="25"/>
                  </w:rPr>
                  <w:t>☐</w:t>
                </w:r>
              </w:sdtContent>
            </w:sdt>
          </w:p>
        </w:tc>
        <w:tc>
          <w:tcPr>
            <w:tcW w:w="4788" w:type="dxa"/>
            <w:gridSpan w:val="2"/>
          </w:tcPr>
          <w:p w14:paraId="1C27C704" w14:textId="77777777" w:rsidR="00712BE6" w:rsidRPr="00E82E19" w:rsidRDefault="00712BE6"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Not Met </w:t>
            </w:r>
            <w:sdt>
              <w:sdtPr>
                <w:rPr>
                  <w:rFonts w:ascii="Arial" w:eastAsia="Times New Roman" w:hAnsi="Arial" w:cs="Arial"/>
                  <w:b/>
                  <w:color w:val="222222"/>
                  <w:spacing w:val="8"/>
                  <w:sz w:val="25"/>
                  <w:szCs w:val="25"/>
                </w:rPr>
                <w:id w:val="1814821225"/>
              </w:sdtPr>
              <w:sdtContent>
                <w:r w:rsidRPr="00E82E19">
                  <w:rPr>
                    <w:rFonts w:ascii="MS Gothic" w:eastAsia="MS Gothic" w:hAnsi="MS Gothic" w:cs="Arial" w:hint="eastAsia"/>
                    <w:b/>
                    <w:color w:val="222222"/>
                    <w:spacing w:val="8"/>
                    <w:sz w:val="25"/>
                    <w:szCs w:val="25"/>
                  </w:rPr>
                  <w:t>☐</w:t>
                </w:r>
              </w:sdtContent>
            </w:sdt>
          </w:p>
        </w:tc>
      </w:tr>
    </w:tbl>
    <w:p w14:paraId="59E39D99" w14:textId="77777777" w:rsidR="00712BE6" w:rsidRDefault="00712BE6" w:rsidP="00712BE6">
      <w:pPr>
        <w:spacing w:after="0" w:line="240" w:lineRule="auto"/>
        <w:rPr>
          <w:rFonts w:ascii="Arial" w:eastAsia="Times New Roman" w:hAnsi="Arial" w:cs="Arial"/>
          <w:color w:val="222222"/>
          <w:spacing w:val="8"/>
          <w:sz w:val="25"/>
          <w:szCs w:val="25"/>
        </w:rPr>
      </w:pPr>
    </w:p>
    <w:tbl>
      <w:tblPr>
        <w:tblStyle w:val="TableGrid"/>
        <w:tblW w:w="0" w:type="auto"/>
        <w:tblLook w:val="04A0" w:firstRow="1" w:lastRow="0" w:firstColumn="1" w:lastColumn="0" w:noHBand="0" w:noVBand="1"/>
      </w:tblPr>
      <w:tblGrid>
        <w:gridCol w:w="9350"/>
      </w:tblGrid>
      <w:tr w:rsidR="00712BE6" w:rsidRPr="008A1059" w14:paraId="0A56791D" w14:textId="77777777" w:rsidTr="009049A1">
        <w:tc>
          <w:tcPr>
            <w:tcW w:w="9576" w:type="dxa"/>
            <w:shd w:val="clear" w:color="auto" w:fill="000000" w:themeFill="text1"/>
          </w:tcPr>
          <w:p w14:paraId="0C21DE36" w14:textId="77777777" w:rsidR="00712BE6" w:rsidRPr="008A1059" w:rsidRDefault="00712BE6" w:rsidP="009049A1">
            <w:pPr>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Evidence</w:t>
            </w:r>
          </w:p>
        </w:tc>
      </w:tr>
      <w:tr w:rsidR="00712BE6" w14:paraId="0CA14FC7" w14:textId="77777777" w:rsidTr="009049A1">
        <w:tc>
          <w:tcPr>
            <w:tcW w:w="9576" w:type="dxa"/>
          </w:tcPr>
          <w:p w14:paraId="3271098E" w14:textId="77777777" w:rsidR="00712BE6" w:rsidRDefault="00712BE6" w:rsidP="009049A1">
            <w:pPr>
              <w:spacing w:before="100" w:beforeAutospacing="1" w:after="100" w:afterAutospacing="1"/>
              <w:rPr>
                <w:rFonts w:ascii="Arial" w:eastAsia="Times New Roman" w:hAnsi="Arial" w:cs="Arial"/>
                <w:color w:val="222222"/>
                <w:spacing w:val="8"/>
                <w:sz w:val="25"/>
                <w:szCs w:val="25"/>
              </w:rPr>
            </w:pPr>
          </w:p>
          <w:p w14:paraId="35885305" w14:textId="77777777" w:rsidR="00712BE6" w:rsidRDefault="00712BE6" w:rsidP="009049A1">
            <w:pPr>
              <w:spacing w:before="100" w:beforeAutospacing="1" w:after="100" w:afterAutospacing="1"/>
              <w:rPr>
                <w:rFonts w:ascii="Arial" w:eastAsia="Times New Roman" w:hAnsi="Arial" w:cs="Arial"/>
                <w:color w:val="222222"/>
                <w:spacing w:val="8"/>
                <w:sz w:val="25"/>
                <w:szCs w:val="25"/>
              </w:rPr>
            </w:pPr>
          </w:p>
          <w:p w14:paraId="49E5B6C4" w14:textId="77777777" w:rsidR="00712BE6" w:rsidRDefault="00712BE6" w:rsidP="009049A1">
            <w:pPr>
              <w:spacing w:before="100" w:beforeAutospacing="1" w:after="100" w:afterAutospacing="1"/>
              <w:rPr>
                <w:rFonts w:ascii="Arial" w:eastAsia="Times New Roman" w:hAnsi="Arial" w:cs="Arial"/>
                <w:color w:val="222222"/>
                <w:spacing w:val="8"/>
                <w:sz w:val="25"/>
                <w:szCs w:val="25"/>
              </w:rPr>
            </w:pPr>
          </w:p>
        </w:tc>
      </w:tr>
      <w:tr w:rsidR="00712BE6" w:rsidRPr="008A1059" w14:paraId="3D4BE41E" w14:textId="77777777" w:rsidTr="009049A1">
        <w:tc>
          <w:tcPr>
            <w:tcW w:w="9576" w:type="dxa"/>
            <w:shd w:val="clear" w:color="auto" w:fill="000000" w:themeFill="text1"/>
          </w:tcPr>
          <w:p w14:paraId="237E3F37" w14:textId="77777777" w:rsidR="00712BE6" w:rsidRPr="008A1059" w:rsidRDefault="00712BE6" w:rsidP="009049A1">
            <w:pPr>
              <w:spacing w:before="100" w:beforeAutospacing="1" w:after="100" w:afterAutospacing="1"/>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Opportunities for Improvement</w:t>
            </w:r>
          </w:p>
        </w:tc>
      </w:tr>
      <w:tr w:rsidR="00712BE6" w14:paraId="5827A956" w14:textId="77777777" w:rsidTr="009049A1">
        <w:tc>
          <w:tcPr>
            <w:tcW w:w="9576" w:type="dxa"/>
          </w:tcPr>
          <w:p w14:paraId="237B2326" w14:textId="77777777" w:rsidR="00712BE6" w:rsidRDefault="00712BE6" w:rsidP="009049A1">
            <w:pPr>
              <w:spacing w:before="100" w:beforeAutospacing="1" w:after="100" w:afterAutospacing="1"/>
              <w:rPr>
                <w:rFonts w:ascii="Arial" w:eastAsia="Times New Roman" w:hAnsi="Arial" w:cs="Arial"/>
                <w:color w:val="222222"/>
                <w:spacing w:val="8"/>
                <w:sz w:val="25"/>
                <w:szCs w:val="25"/>
              </w:rPr>
            </w:pPr>
          </w:p>
          <w:p w14:paraId="460030E3" w14:textId="77777777" w:rsidR="00712BE6" w:rsidRDefault="00712BE6" w:rsidP="009049A1">
            <w:pPr>
              <w:spacing w:before="100" w:beforeAutospacing="1" w:after="100" w:afterAutospacing="1"/>
              <w:rPr>
                <w:rFonts w:ascii="Arial" w:eastAsia="Times New Roman" w:hAnsi="Arial" w:cs="Arial"/>
                <w:color w:val="222222"/>
                <w:spacing w:val="8"/>
                <w:sz w:val="25"/>
                <w:szCs w:val="25"/>
              </w:rPr>
            </w:pPr>
          </w:p>
          <w:p w14:paraId="10604444" w14:textId="77777777" w:rsidR="00712BE6" w:rsidRDefault="00712BE6" w:rsidP="009049A1">
            <w:pPr>
              <w:spacing w:before="100" w:beforeAutospacing="1" w:after="100" w:afterAutospacing="1"/>
              <w:rPr>
                <w:rFonts w:ascii="Arial" w:eastAsia="Times New Roman" w:hAnsi="Arial" w:cs="Arial"/>
                <w:color w:val="222222"/>
                <w:spacing w:val="8"/>
                <w:sz w:val="25"/>
                <w:szCs w:val="25"/>
              </w:rPr>
            </w:pPr>
          </w:p>
        </w:tc>
      </w:tr>
    </w:tbl>
    <w:p w14:paraId="049830C5" w14:textId="77777777" w:rsidR="00712BE6" w:rsidRDefault="00712BE6" w:rsidP="00712BE6"/>
    <w:p w14:paraId="5D93B7F4" w14:textId="77777777" w:rsidR="00962691" w:rsidRDefault="00962691">
      <w:pPr>
        <w:rPr>
          <w:rFonts w:ascii="Arial" w:hAnsi="Arial" w:cs="Arial"/>
          <w:color w:val="222222"/>
          <w:spacing w:val="8"/>
          <w:sz w:val="25"/>
          <w:szCs w:val="25"/>
          <w:shd w:val="clear" w:color="auto" w:fill="FCFDFD"/>
        </w:rPr>
      </w:pPr>
      <w:r>
        <w:rPr>
          <w:rStyle w:val="Strong"/>
          <w:rFonts w:ascii="Arial" w:hAnsi="Arial" w:cs="Arial"/>
          <w:color w:val="222222"/>
          <w:spacing w:val="8"/>
          <w:sz w:val="25"/>
          <w:szCs w:val="25"/>
          <w:shd w:val="clear" w:color="auto" w:fill="FCFDFD"/>
        </w:rPr>
        <w:t>STANDARD 4.3</w:t>
      </w:r>
      <w:r>
        <w:rPr>
          <w:rFonts w:ascii="Arial" w:hAnsi="Arial" w:cs="Arial"/>
          <w:color w:val="222222"/>
          <w:spacing w:val="8"/>
          <w:sz w:val="25"/>
          <w:szCs w:val="25"/>
          <w:shd w:val="clear" w:color="auto" w:fill="FCFDFD"/>
        </w:rPr>
        <w:t> - (2 Points)</w:t>
      </w:r>
      <w:r>
        <w:rPr>
          <w:rFonts w:ascii="Arial" w:hAnsi="Arial" w:cs="Arial"/>
          <w:color w:val="222222"/>
          <w:spacing w:val="8"/>
          <w:sz w:val="25"/>
          <w:szCs w:val="25"/>
        </w:rPr>
        <w:br/>
      </w:r>
      <w:r>
        <w:rPr>
          <w:rFonts w:ascii="Arial" w:hAnsi="Arial" w:cs="Arial"/>
          <w:color w:val="222222"/>
          <w:spacing w:val="8"/>
          <w:sz w:val="25"/>
          <w:szCs w:val="25"/>
          <w:shd w:val="clear" w:color="auto" w:fill="FCFDFD"/>
        </w:rPr>
        <w:t xml:space="preserve">4.3 The course models the academic integrity expected of learners by providing </w:t>
      </w:r>
      <w:r w:rsidRPr="004833D6">
        <w:rPr>
          <w:rFonts w:ascii="Arial" w:hAnsi="Arial" w:cs="Arial"/>
          <w:color w:val="222222"/>
          <w:spacing w:val="8"/>
          <w:sz w:val="25"/>
          <w:szCs w:val="25"/>
          <w:shd w:val="clear" w:color="auto" w:fill="FCFDFD"/>
        </w:rPr>
        <w:t>both source references and permissions for use of instructional materials.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475"/>
        <w:gridCol w:w="3515"/>
        <w:gridCol w:w="4653"/>
        <w:gridCol w:w="18"/>
      </w:tblGrid>
      <w:tr w:rsidR="00A16FD5" w14:paraId="44CC281C" w14:textId="77777777" w:rsidTr="004833D6">
        <w:trPr>
          <w:gridBefore w:val="1"/>
          <w:gridAfter w:val="1"/>
          <w:wBefore w:w="720" w:type="dxa"/>
          <w:wAfter w:w="18" w:type="dxa"/>
        </w:trPr>
        <w:tc>
          <w:tcPr>
            <w:tcW w:w="475" w:type="dxa"/>
          </w:tcPr>
          <w:p w14:paraId="0704E2F0" w14:textId="77777777" w:rsidR="00A16FD5" w:rsidRDefault="006744AB" w:rsidP="006744AB">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4323735"/>
              </w:sdtPr>
              <w:sdtContent>
                <w:r w:rsidR="00A16FD5">
                  <w:rPr>
                    <w:rFonts w:ascii="MS Gothic" w:eastAsia="MS Gothic" w:hAnsi="MS Gothic" w:cs="Arial" w:hint="eastAsia"/>
                    <w:b/>
                    <w:color w:val="222222"/>
                    <w:spacing w:val="8"/>
                    <w:sz w:val="25"/>
                    <w:szCs w:val="25"/>
                  </w:rPr>
                  <w:t>☐</w:t>
                </w:r>
              </w:sdtContent>
            </w:sdt>
          </w:p>
        </w:tc>
        <w:tc>
          <w:tcPr>
            <w:tcW w:w="8363" w:type="dxa"/>
            <w:gridSpan w:val="2"/>
          </w:tcPr>
          <w:p w14:paraId="6182B5C0" w14:textId="77777777" w:rsidR="00A16FD5" w:rsidRDefault="004833D6" w:rsidP="006744AB">
            <w:pPr>
              <w:rPr>
                <w:rFonts w:ascii="Arial" w:eastAsia="Times New Roman" w:hAnsi="Arial" w:cs="Arial"/>
                <w:color w:val="222222"/>
                <w:spacing w:val="8"/>
                <w:sz w:val="25"/>
                <w:szCs w:val="25"/>
              </w:rPr>
            </w:pPr>
            <w:r w:rsidRPr="00962691">
              <w:rPr>
                <w:rFonts w:ascii="Arial" w:eastAsia="Times New Roman" w:hAnsi="Arial" w:cs="Arial"/>
                <w:color w:val="222222"/>
                <w:spacing w:val="8"/>
                <w:sz w:val="25"/>
                <w:szCs w:val="25"/>
              </w:rPr>
              <w:t>Sources for materials used in the course are clearly identified with references</w:t>
            </w:r>
            <w:r w:rsidR="00A16FD5">
              <w:rPr>
                <w:rFonts w:ascii="Arial" w:eastAsia="Times New Roman" w:hAnsi="Arial" w:cs="Arial"/>
                <w:color w:val="222222"/>
                <w:spacing w:val="8"/>
                <w:sz w:val="25"/>
                <w:szCs w:val="25"/>
              </w:rPr>
              <w:t>.</w:t>
            </w:r>
          </w:p>
          <w:p w14:paraId="6E83792A" w14:textId="77777777" w:rsidR="004833D6" w:rsidRDefault="004833D6" w:rsidP="006744AB">
            <w:pPr>
              <w:rPr>
                <w:rFonts w:ascii="Arial" w:hAnsi="Arial" w:cs="Arial"/>
                <w:color w:val="222222"/>
                <w:spacing w:val="8"/>
                <w:sz w:val="25"/>
                <w:szCs w:val="25"/>
                <w:shd w:val="clear" w:color="auto" w:fill="FCFDFD"/>
              </w:rPr>
            </w:pPr>
          </w:p>
        </w:tc>
      </w:tr>
      <w:tr w:rsidR="002A2869" w14:paraId="1673AFCA" w14:textId="77777777" w:rsidTr="004833D6">
        <w:tc>
          <w:tcPr>
            <w:tcW w:w="4788" w:type="dxa"/>
            <w:gridSpan w:val="3"/>
          </w:tcPr>
          <w:p w14:paraId="672B8AB8" w14:textId="77777777" w:rsidR="002A2869" w:rsidRPr="00E82E19" w:rsidRDefault="002A2869"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Met </w:t>
            </w:r>
            <w:sdt>
              <w:sdtPr>
                <w:rPr>
                  <w:rFonts w:ascii="Arial" w:eastAsia="Times New Roman" w:hAnsi="Arial" w:cs="Arial"/>
                  <w:b/>
                  <w:color w:val="222222"/>
                  <w:spacing w:val="8"/>
                  <w:sz w:val="25"/>
                  <w:szCs w:val="25"/>
                </w:rPr>
                <w:id w:val="-267785548"/>
              </w:sdtPr>
              <w:sdtContent>
                <w:r>
                  <w:rPr>
                    <w:rFonts w:ascii="MS Gothic" w:eastAsia="MS Gothic" w:hAnsi="MS Gothic" w:cs="Arial" w:hint="eastAsia"/>
                    <w:b/>
                    <w:color w:val="222222"/>
                    <w:spacing w:val="8"/>
                    <w:sz w:val="25"/>
                    <w:szCs w:val="25"/>
                  </w:rPr>
                  <w:t>☐</w:t>
                </w:r>
              </w:sdtContent>
            </w:sdt>
          </w:p>
        </w:tc>
        <w:tc>
          <w:tcPr>
            <w:tcW w:w="4788" w:type="dxa"/>
            <w:gridSpan w:val="2"/>
          </w:tcPr>
          <w:p w14:paraId="0C7598CD" w14:textId="77777777" w:rsidR="002A2869" w:rsidRPr="00E82E19" w:rsidRDefault="002A2869"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Not Met </w:t>
            </w:r>
            <w:sdt>
              <w:sdtPr>
                <w:rPr>
                  <w:rFonts w:ascii="Arial" w:eastAsia="Times New Roman" w:hAnsi="Arial" w:cs="Arial"/>
                  <w:b/>
                  <w:color w:val="222222"/>
                  <w:spacing w:val="8"/>
                  <w:sz w:val="25"/>
                  <w:szCs w:val="25"/>
                </w:rPr>
                <w:id w:val="2012174488"/>
              </w:sdtPr>
              <w:sdtContent>
                <w:r w:rsidRPr="00E82E19">
                  <w:rPr>
                    <w:rFonts w:ascii="MS Gothic" w:eastAsia="MS Gothic" w:hAnsi="MS Gothic" w:cs="Arial" w:hint="eastAsia"/>
                    <w:b/>
                    <w:color w:val="222222"/>
                    <w:spacing w:val="8"/>
                    <w:sz w:val="25"/>
                    <w:szCs w:val="25"/>
                  </w:rPr>
                  <w:t>☐</w:t>
                </w:r>
              </w:sdtContent>
            </w:sdt>
          </w:p>
        </w:tc>
      </w:tr>
    </w:tbl>
    <w:p w14:paraId="6F2B9E83" w14:textId="77777777" w:rsidR="002A2869" w:rsidRDefault="002A2869" w:rsidP="002A2869">
      <w:pPr>
        <w:spacing w:after="0" w:line="240" w:lineRule="auto"/>
        <w:rPr>
          <w:rFonts w:ascii="Arial" w:eastAsia="Times New Roman" w:hAnsi="Arial" w:cs="Arial"/>
          <w:color w:val="222222"/>
          <w:spacing w:val="8"/>
          <w:sz w:val="25"/>
          <w:szCs w:val="25"/>
        </w:rPr>
      </w:pPr>
    </w:p>
    <w:tbl>
      <w:tblPr>
        <w:tblStyle w:val="TableGrid"/>
        <w:tblW w:w="0" w:type="auto"/>
        <w:tblLook w:val="04A0" w:firstRow="1" w:lastRow="0" w:firstColumn="1" w:lastColumn="0" w:noHBand="0" w:noVBand="1"/>
      </w:tblPr>
      <w:tblGrid>
        <w:gridCol w:w="9350"/>
      </w:tblGrid>
      <w:tr w:rsidR="002A2869" w:rsidRPr="008A1059" w14:paraId="2CE7C776" w14:textId="77777777" w:rsidTr="009049A1">
        <w:tc>
          <w:tcPr>
            <w:tcW w:w="9576" w:type="dxa"/>
            <w:shd w:val="clear" w:color="auto" w:fill="000000" w:themeFill="text1"/>
          </w:tcPr>
          <w:p w14:paraId="776D0863" w14:textId="77777777" w:rsidR="002A2869" w:rsidRPr="008A1059" w:rsidRDefault="002A2869" w:rsidP="009049A1">
            <w:pPr>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Evidence</w:t>
            </w:r>
          </w:p>
        </w:tc>
      </w:tr>
      <w:tr w:rsidR="002A2869" w14:paraId="0BF3CD7A" w14:textId="77777777" w:rsidTr="009049A1">
        <w:tc>
          <w:tcPr>
            <w:tcW w:w="9576" w:type="dxa"/>
          </w:tcPr>
          <w:p w14:paraId="52DBB955" w14:textId="77777777" w:rsidR="002A2869" w:rsidRDefault="002A2869" w:rsidP="009049A1">
            <w:pPr>
              <w:spacing w:before="100" w:beforeAutospacing="1" w:after="100" w:afterAutospacing="1"/>
              <w:rPr>
                <w:rFonts w:ascii="Arial" w:eastAsia="Times New Roman" w:hAnsi="Arial" w:cs="Arial"/>
                <w:color w:val="222222"/>
                <w:spacing w:val="8"/>
                <w:sz w:val="25"/>
                <w:szCs w:val="25"/>
              </w:rPr>
            </w:pPr>
          </w:p>
          <w:p w14:paraId="5261C5F3" w14:textId="77777777" w:rsidR="002A2869" w:rsidRDefault="002A2869" w:rsidP="009049A1">
            <w:pPr>
              <w:spacing w:before="100" w:beforeAutospacing="1" w:after="100" w:afterAutospacing="1"/>
              <w:rPr>
                <w:rFonts w:ascii="Arial" w:eastAsia="Times New Roman" w:hAnsi="Arial" w:cs="Arial"/>
                <w:color w:val="222222"/>
                <w:spacing w:val="8"/>
                <w:sz w:val="25"/>
                <w:szCs w:val="25"/>
              </w:rPr>
            </w:pPr>
          </w:p>
        </w:tc>
      </w:tr>
      <w:tr w:rsidR="002A2869" w:rsidRPr="008A1059" w14:paraId="63F1D694" w14:textId="77777777" w:rsidTr="009049A1">
        <w:tc>
          <w:tcPr>
            <w:tcW w:w="9576" w:type="dxa"/>
            <w:shd w:val="clear" w:color="auto" w:fill="000000" w:themeFill="text1"/>
          </w:tcPr>
          <w:p w14:paraId="231E7EC3" w14:textId="77777777" w:rsidR="002A2869" w:rsidRPr="008A1059" w:rsidRDefault="002A2869" w:rsidP="009049A1">
            <w:pPr>
              <w:spacing w:before="100" w:beforeAutospacing="1" w:after="100" w:afterAutospacing="1"/>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Opportunities for Improvement</w:t>
            </w:r>
          </w:p>
        </w:tc>
      </w:tr>
      <w:tr w:rsidR="002A2869" w14:paraId="1E3FA153" w14:textId="77777777" w:rsidTr="009049A1">
        <w:tc>
          <w:tcPr>
            <w:tcW w:w="9576" w:type="dxa"/>
          </w:tcPr>
          <w:p w14:paraId="4FC1E081" w14:textId="77777777" w:rsidR="002A2869" w:rsidRDefault="002A2869" w:rsidP="009049A1">
            <w:pPr>
              <w:spacing w:before="100" w:beforeAutospacing="1" w:after="100" w:afterAutospacing="1"/>
              <w:rPr>
                <w:rFonts w:ascii="Arial" w:eastAsia="Times New Roman" w:hAnsi="Arial" w:cs="Arial"/>
                <w:color w:val="222222"/>
                <w:spacing w:val="8"/>
                <w:sz w:val="25"/>
                <w:szCs w:val="25"/>
              </w:rPr>
            </w:pPr>
          </w:p>
          <w:p w14:paraId="5BCE8E8D" w14:textId="77777777" w:rsidR="002A2869" w:rsidRDefault="002A2869" w:rsidP="009049A1">
            <w:pPr>
              <w:spacing w:before="100" w:beforeAutospacing="1" w:after="100" w:afterAutospacing="1"/>
              <w:rPr>
                <w:rFonts w:ascii="Arial" w:eastAsia="Times New Roman" w:hAnsi="Arial" w:cs="Arial"/>
                <w:color w:val="222222"/>
                <w:spacing w:val="8"/>
                <w:sz w:val="25"/>
                <w:szCs w:val="25"/>
              </w:rPr>
            </w:pPr>
          </w:p>
        </w:tc>
      </w:tr>
    </w:tbl>
    <w:p w14:paraId="0A1CA86D" w14:textId="77777777" w:rsidR="002A2869" w:rsidRDefault="002A2869" w:rsidP="002A2869"/>
    <w:p w14:paraId="087604B7" w14:textId="77777777" w:rsidR="00962691" w:rsidRDefault="00962691">
      <w:pPr>
        <w:rPr>
          <w:rFonts w:ascii="Arial" w:hAnsi="Arial" w:cs="Arial"/>
          <w:color w:val="222222"/>
          <w:spacing w:val="8"/>
          <w:sz w:val="25"/>
          <w:szCs w:val="25"/>
          <w:shd w:val="clear" w:color="auto" w:fill="FCFDFD"/>
        </w:rPr>
      </w:pPr>
      <w:r>
        <w:rPr>
          <w:rStyle w:val="Strong"/>
          <w:rFonts w:ascii="Arial" w:hAnsi="Arial" w:cs="Arial"/>
          <w:color w:val="222222"/>
          <w:spacing w:val="8"/>
          <w:sz w:val="25"/>
          <w:szCs w:val="25"/>
          <w:shd w:val="clear" w:color="auto" w:fill="FCFDFD"/>
        </w:rPr>
        <w:t>STANDARD 4.4</w:t>
      </w:r>
      <w:r>
        <w:rPr>
          <w:rFonts w:ascii="Arial" w:hAnsi="Arial" w:cs="Arial"/>
          <w:color w:val="222222"/>
          <w:spacing w:val="8"/>
          <w:sz w:val="25"/>
          <w:szCs w:val="25"/>
          <w:shd w:val="clear" w:color="auto" w:fill="FCFDFD"/>
        </w:rPr>
        <w:t> - (2 Points)</w:t>
      </w:r>
      <w:r>
        <w:rPr>
          <w:rFonts w:ascii="Arial" w:hAnsi="Arial" w:cs="Arial"/>
          <w:color w:val="222222"/>
          <w:spacing w:val="8"/>
          <w:sz w:val="25"/>
          <w:szCs w:val="25"/>
        </w:rPr>
        <w:br/>
      </w:r>
      <w:r>
        <w:rPr>
          <w:rFonts w:ascii="Arial" w:hAnsi="Arial" w:cs="Arial"/>
          <w:color w:val="222222"/>
          <w:spacing w:val="8"/>
          <w:sz w:val="25"/>
          <w:szCs w:val="25"/>
          <w:shd w:val="clear" w:color="auto" w:fill="FCFDFD"/>
        </w:rPr>
        <w:t>4.4 The instructional materials represent up-to-date theory and practice in the discipline.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475"/>
        <w:gridCol w:w="3515"/>
        <w:gridCol w:w="4653"/>
        <w:gridCol w:w="18"/>
      </w:tblGrid>
      <w:tr w:rsidR="00A16FD5" w14:paraId="144BB785" w14:textId="77777777" w:rsidTr="00771A9B">
        <w:trPr>
          <w:gridBefore w:val="1"/>
          <w:gridAfter w:val="1"/>
          <w:wBefore w:w="720" w:type="dxa"/>
          <w:wAfter w:w="18" w:type="dxa"/>
        </w:trPr>
        <w:tc>
          <w:tcPr>
            <w:tcW w:w="475" w:type="dxa"/>
          </w:tcPr>
          <w:p w14:paraId="329F8CEA" w14:textId="77777777" w:rsidR="00A16FD5" w:rsidRDefault="006744AB" w:rsidP="006744AB">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4323738"/>
              </w:sdtPr>
              <w:sdtContent>
                <w:r w:rsidR="00A16FD5">
                  <w:rPr>
                    <w:rFonts w:ascii="MS Gothic" w:eastAsia="MS Gothic" w:hAnsi="MS Gothic" w:cs="Arial" w:hint="eastAsia"/>
                    <w:b/>
                    <w:color w:val="222222"/>
                    <w:spacing w:val="8"/>
                    <w:sz w:val="25"/>
                    <w:szCs w:val="25"/>
                  </w:rPr>
                  <w:t>☐</w:t>
                </w:r>
              </w:sdtContent>
            </w:sdt>
          </w:p>
        </w:tc>
        <w:tc>
          <w:tcPr>
            <w:tcW w:w="8363" w:type="dxa"/>
            <w:gridSpan w:val="2"/>
          </w:tcPr>
          <w:p w14:paraId="2DEDBBD5" w14:textId="77777777" w:rsidR="00A16FD5" w:rsidRDefault="00771A9B" w:rsidP="006744AB">
            <w:pPr>
              <w:rPr>
                <w:rFonts w:ascii="Arial" w:hAnsi="Arial" w:cs="Arial"/>
                <w:color w:val="222222"/>
                <w:spacing w:val="8"/>
                <w:sz w:val="25"/>
                <w:szCs w:val="25"/>
                <w:shd w:val="clear" w:color="auto" w:fill="FCFDFD"/>
              </w:rPr>
            </w:pPr>
            <w:commentRangeStart w:id="79"/>
            <w:r>
              <w:rPr>
                <w:rFonts w:ascii="Arial" w:eastAsia="Times New Roman" w:hAnsi="Arial" w:cs="Arial"/>
                <w:color w:val="222222"/>
                <w:spacing w:val="8"/>
                <w:sz w:val="25"/>
                <w:szCs w:val="25"/>
              </w:rPr>
              <w:t>Instructional materials are no more than four years old</w:t>
            </w:r>
            <w:r w:rsidR="00A16FD5">
              <w:rPr>
                <w:rFonts w:ascii="Arial" w:eastAsia="Times New Roman" w:hAnsi="Arial" w:cs="Arial"/>
                <w:color w:val="222222"/>
                <w:spacing w:val="8"/>
                <w:sz w:val="25"/>
                <w:szCs w:val="25"/>
              </w:rPr>
              <w:t>.</w:t>
            </w:r>
            <w:commentRangeEnd w:id="79"/>
            <w:r w:rsidR="001A7026">
              <w:rPr>
                <w:rStyle w:val="CommentReference"/>
              </w:rPr>
              <w:commentReference w:id="79"/>
            </w:r>
          </w:p>
        </w:tc>
      </w:tr>
      <w:tr w:rsidR="00A16FD5" w14:paraId="1BB9499E" w14:textId="77777777" w:rsidTr="00771A9B">
        <w:trPr>
          <w:gridBefore w:val="1"/>
          <w:gridAfter w:val="1"/>
          <w:wBefore w:w="720" w:type="dxa"/>
          <w:wAfter w:w="18" w:type="dxa"/>
        </w:trPr>
        <w:tc>
          <w:tcPr>
            <w:tcW w:w="475" w:type="dxa"/>
          </w:tcPr>
          <w:p w14:paraId="37CC1453" w14:textId="77777777" w:rsidR="00A16FD5" w:rsidRDefault="00A16FD5" w:rsidP="006744AB">
            <w:pPr>
              <w:rPr>
                <w:rFonts w:ascii="Arial" w:hAnsi="Arial" w:cs="Arial"/>
                <w:color w:val="222222"/>
                <w:spacing w:val="8"/>
                <w:sz w:val="25"/>
                <w:szCs w:val="25"/>
                <w:shd w:val="clear" w:color="auto" w:fill="FCFDFD"/>
              </w:rPr>
            </w:pPr>
          </w:p>
        </w:tc>
        <w:tc>
          <w:tcPr>
            <w:tcW w:w="8363" w:type="dxa"/>
            <w:gridSpan w:val="2"/>
          </w:tcPr>
          <w:p w14:paraId="2B349809" w14:textId="77777777" w:rsidR="00A16FD5" w:rsidRDefault="00A16FD5" w:rsidP="006744AB">
            <w:pPr>
              <w:rPr>
                <w:rFonts w:ascii="Arial" w:hAnsi="Arial" w:cs="Arial"/>
                <w:color w:val="222222"/>
                <w:spacing w:val="8"/>
                <w:sz w:val="25"/>
                <w:szCs w:val="25"/>
                <w:shd w:val="clear" w:color="auto" w:fill="FCFDFD"/>
              </w:rPr>
            </w:pPr>
          </w:p>
        </w:tc>
      </w:tr>
      <w:tr w:rsidR="002A2869" w14:paraId="124E2883" w14:textId="77777777" w:rsidTr="00771A9B">
        <w:tc>
          <w:tcPr>
            <w:tcW w:w="4788" w:type="dxa"/>
            <w:gridSpan w:val="3"/>
          </w:tcPr>
          <w:p w14:paraId="2E49FCA7" w14:textId="77777777" w:rsidR="002A2869" w:rsidRPr="00E82E19" w:rsidRDefault="002A2869"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Met </w:t>
            </w:r>
            <w:sdt>
              <w:sdtPr>
                <w:rPr>
                  <w:rFonts w:ascii="Arial" w:eastAsia="Times New Roman" w:hAnsi="Arial" w:cs="Arial"/>
                  <w:b/>
                  <w:color w:val="222222"/>
                  <w:spacing w:val="8"/>
                  <w:sz w:val="25"/>
                  <w:szCs w:val="25"/>
                </w:rPr>
                <w:id w:val="-640499999"/>
              </w:sdtPr>
              <w:sdtContent>
                <w:r>
                  <w:rPr>
                    <w:rFonts w:ascii="MS Gothic" w:eastAsia="MS Gothic" w:hAnsi="MS Gothic" w:cs="Arial" w:hint="eastAsia"/>
                    <w:b/>
                    <w:color w:val="222222"/>
                    <w:spacing w:val="8"/>
                    <w:sz w:val="25"/>
                    <w:szCs w:val="25"/>
                  </w:rPr>
                  <w:t>☐</w:t>
                </w:r>
              </w:sdtContent>
            </w:sdt>
          </w:p>
        </w:tc>
        <w:tc>
          <w:tcPr>
            <w:tcW w:w="4788" w:type="dxa"/>
            <w:gridSpan w:val="2"/>
          </w:tcPr>
          <w:p w14:paraId="676E6CBB" w14:textId="77777777" w:rsidR="002A2869" w:rsidRPr="00E82E19" w:rsidRDefault="002A2869"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Not Met </w:t>
            </w:r>
            <w:sdt>
              <w:sdtPr>
                <w:rPr>
                  <w:rFonts w:ascii="Arial" w:eastAsia="Times New Roman" w:hAnsi="Arial" w:cs="Arial"/>
                  <w:b/>
                  <w:color w:val="222222"/>
                  <w:spacing w:val="8"/>
                  <w:sz w:val="25"/>
                  <w:szCs w:val="25"/>
                </w:rPr>
                <w:id w:val="855929204"/>
              </w:sdtPr>
              <w:sdtContent>
                <w:r w:rsidRPr="00E82E19">
                  <w:rPr>
                    <w:rFonts w:ascii="MS Gothic" w:eastAsia="MS Gothic" w:hAnsi="MS Gothic" w:cs="Arial" w:hint="eastAsia"/>
                    <w:b/>
                    <w:color w:val="222222"/>
                    <w:spacing w:val="8"/>
                    <w:sz w:val="25"/>
                    <w:szCs w:val="25"/>
                  </w:rPr>
                  <w:t>☐</w:t>
                </w:r>
              </w:sdtContent>
            </w:sdt>
          </w:p>
        </w:tc>
      </w:tr>
    </w:tbl>
    <w:p w14:paraId="5B74F69D" w14:textId="77777777" w:rsidR="002A2869" w:rsidRDefault="002A2869" w:rsidP="002A2869">
      <w:pPr>
        <w:spacing w:after="0" w:line="240" w:lineRule="auto"/>
        <w:rPr>
          <w:rFonts w:ascii="Arial" w:eastAsia="Times New Roman" w:hAnsi="Arial" w:cs="Arial"/>
          <w:color w:val="222222"/>
          <w:spacing w:val="8"/>
          <w:sz w:val="25"/>
          <w:szCs w:val="25"/>
        </w:rPr>
      </w:pPr>
    </w:p>
    <w:tbl>
      <w:tblPr>
        <w:tblStyle w:val="TableGrid"/>
        <w:tblW w:w="0" w:type="auto"/>
        <w:tblLook w:val="04A0" w:firstRow="1" w:lastRow="0" w:firstColumn="1" w:lastColumn="0" w:noHBand="0" w:noVBand="1"/>
      </w:tblPr>
      <w:tblGrid>
        <w:gridCol w:w="9350"/>
      </w:tblGrid>
      <w:tr w:rsidR="002A2869" w:rsidRPr="008A1059" w14:paraId="1445B8F1" w14:textId="77777777" w:rsidTr="009049A1">
        <w:tc>
          <w:tcPr>
            <w:tcW w:w="9576" w:type="dxa"/>
            <w:shd w:val="clear" w:color="auto" w:fill="000000" w:themeFill="text1"/>
          </w:tcPr>
          <w:p w14:paraId="3125DAC0" w14:textId="77777777" w:rsidR="002A2869" w:rsidRPr="008A1059" w:rsidRDefault="002A2869" w:rsidP="009049A1">
            <w:pPr>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Evidence</w:t>
            </w:r>
          </w:p>
        </w:tc>
      </w:tr>
      <w:tr w:rsidR="002A2869" w14:paraId="5DAA38D6" w14:textId="77777777" w:rsidTr="009049A1">
        <w:tc>
          <w:tcPr>
            <w:tcW w:w="9576" w:type="dxa"/>
          </w:tcPr>
          <w:p w14:paraId="51D4AA13" w14:textId="77777777" w:rsidR="002A2869" w:rsidRDefault="002A2869" w:rsidP="009049A1">
            <w:pPr>
              <w:spacing w:before="100" w:beforeAutospacing="1" w:after="100" w:afterAutospacing="1"/>
              <w:rPr>
                <w:rFonts w:ascii="Arial" w:eastAsia="Times New Roman" w:hAnsi="Arial" w:cs="Arial"/>
                <w:color w:val="222222"/>
                <w:spacing w:val="8"/>
                <w:sz w:val="25"/>
                <w:szCs w:val="25"/>
              </w:rPr>
            </w:pPr>
          </w:p>
          <w:p w14:paraId="668D8167" w14:textId="77777777" w:rsidR="002A2869" w:rsidRDefault="002A2869" w:rsidP="009049A1">
            <w:pPr>
              <w:spacing w:before="100" w:beforeAutospacing="1" w:after="100" w:afterAutospacing="1"/>
              <w:rPr>
                <w:rFonts w:ascii="Arial" w:eastAsia="Times New Roman" w:hAnsi="Arial" w:cs="Arial"/>
                <w:color w:val="222222"/>
                <w:spacing w:val="8"/>
                <w:sz w:val="25"/>
                <w:szCs w:val="25"/>
              </w:rPr>
            </w:pPr>
          </w:p>
        </w:tc>
      </w:tr>
      <w:tr w:rsidR="002A2869" w:rsidRPr="008A1059" w14:paraId="281FE595" w14:textId="77777777" w:rsidTr="009049A1">
        <w:tc>
          <w:tcPr>
            <w:tcW w:w="9576" w:type="dxa"/>
            <w:shd w:val="clear" w:color="auto" w:fill="000000" w:themeFill="text1"/>
          </w:tcPr>
          <w:p w14:paraId="66536393" w14:textId="77777777" w:rsidR="002A2869" w:rsidRPr="008A1059" w:rsidRDefault="002A2869" w:rsidP="009049A1">
            <w:pPr>
              <w:spacing w:before="100" w:beforeAutospacing="1" w:after="100" w:afterAutospacing="1"/>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Opportunities for Improvement</w:t>
            </w:r>
          </w:p>
        </w:tc>
      </w:tr>
      <w:tr w:rsidR="002A2869" w14:paraId="6DE6A8E7" w14:textId="77777777" w:rsidTr="009049A1">
        <w:tc>
          <w:tcPr>
            <w:tcW w:w="9576" w:type="dxa"/>
          </w:tcPr>
          <w:p w14:paraId="6AB73D2C" w14:textId="77777777" w:rsidR="002A2869" w:rsidRDefault="002A2869" w:rsidP="009049A1">
            <w:pPr>
              <w:spacing w:before="100" w:beforeAutospacing="1" w:after="100" w:afterAutospacing="1"/>
              <w:rPr>
                <w:rFonts w:ascii="Arial" w:eastAsia="Times New Roman" w:hAnsi="Arial" w:cs="Arial"/>
                <w:color w:val="222222"/>
                <w:spacing w:val="8"/>
                <w:sz w:val="25"/>
                <w:szCs w:val="25"/>
              </w:rPr>
            </w:pPr>
          </w:p>
          <w:p w14:paraId="12B2BC18" w14:textId="77777777" w:rsidR="002A2869" w:rsidRDefault="002A2869" w:rsidP="009049A1">
            <w:pPr>
              <w:spacing w:before="100" w:beforeAutospacing="1" w:after="100" w:afterAutospacing="1"/>
              <w:rPr>
                <w:rFonts w:ascii="Arial" w:eastAsia="Times New Roman" w:hAnsi="Arial" w:cs="Arial"/>
                <w:color w:val="222222"/>
                <w:spacing w:val="8"/>
                <w:sz w:val="25"/>
                <w:szCs w:val="25"/>
              </w:rPr>
            </w:pPr>
          </w:p>
        </w:tc>
      </w:tr>
    </w:tbl>
    <w:p w14:paraId="44EA8AFF" w14:textId="77777777" w:rsidR="002A2869" w:rsidRDefault="002A2869" w:rsidP="002A2869"/>
    <w:p w14:paraId="74E333D2" w14:textId="77777777" w:rsidR="00962691" w:rsidRDefault="00962691">
      <w:pPr>
        <w:rPr>
          <w:rFonts w:ascii="Arial" w:hAnsi="Arial" w:cs="Arial"/>
          <w:color w:val="222222"/>
          <w:spacing w:val="8"/>
          <w:sz w:val="25"/>
          <w:szCs w:val="25"/>
          <w:shd w:val="clear" w:color="auto" w:fill="FCFDFD"/>
        </w:rPr>
      </w:pPr>
      <w:r>
        <w:rPr>
          <w:rStyle w:val="Strong"/>
          <w:rFonts w:ascii="Arial" w:hAnsi="Arial" w:cs="Arial"/>
          <w:color w:val="222222"/>
          <w:spacing w:val="8"/>
          <w:sz w:val="25"/>
          <w:szCs w:val="25"/>
          <w:shd w:val="clear" w:color="auto" w:fill="FCFDFD"/>
        </w:rPr>
        <w:t>STANDARD 4.5</w:t>
      </w:r>
      <w:r>
        <w:rPr>
          <w:rFonts w:ascii="Arial" w:hAnsi="Arial" w:cs="Arial"/>
          <w:color w:val="222222"/>
          <w:spacing w:val="8"/>
          <w:sz w:val="25"/>
          <w:szCs w:val="25"/>
          <w:shd w:val="clear" w:color="auto" w:fill="FCFDFD"/>
        </w:rPr>
        <w:t> - (2 Points)</w:t>
      </w:r>
      <w:r>
        <w:rPr>
          <w:rFonts w:ascii="Arial" w:hAnsi="Arial" w:cs="Arial"/>
          <w:color w:val="222222"/>
          <w:spacing w:val="8"/>
          <w:sz w:val="25"/>
          <w:szCs w:val="25"/>
        </w:rPr>
        <w:br/>
      </w:r>
      <w:r>
        <w:rPr>
          <w:rFonts w:ascii="Arial" w:hAnsi="Arial" w:cs="Arial"/>
          <w:color w:val="222222"/>
          <w:spacing w:val="8"/>
          <w:sz w:val="25"/>
          <w:szCs w:val="25"/>
          <w:shd w:val="clear" w:color="auto" w:fill="FCFDFD"/>
        </w:rPr>
        <w:t>4.5 A variety of instructional materials is used in the course.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
        <w:gridCol w:w="8165"/>
      </w:tblGrid>
      <w:tr w:rsidR="00A16FD5" w14:paraId="2BF82BA2" w14:textId="77777777" w:rsidTr="006744AB">
        <w:tc>
          <w:tcPr>
            <w:tcW w:w="475" w:type="dxa"/>
          </w:tcPr>
          <w:p w14:paraId="4B4801AA" w14:textId="77777777" w:rsidR="00A16FD5" w:rsidRDefault="006744AB" w:rsidP="006744AB">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4323741"/>
              </w:sdtPr>
              <w:sdtContent>
                <w:r w:rsidR="00A16FD5">
                  <w:rPr>
                    <w:rFonts w:ascii="MS Gothic" w:eastAsia="MS Gothic" w:hAnsi="MS Gothic" w:cs="Arial" w:hint="eastAsia"/>
                    <w:b/>
                    <w:color w:val="222222"/>
                    <w:spacing w:val="8"/>
                    <w:sz w:val="25"/>
                    <w:szCs w:val="25"/>
                  </w:rPr>
                  <w:t>☐</w:t>
                </w:r>
              </w:sdtContent>
            </w:sdt>
          </w:p>
        </w:tc>
        <w:tc>
          <w:tcPr>
            <w:tcW w:w="8363" w:type="dxa"/>
          </w:tcPr>
          <w:p w14:paraId="2474B2B2" w14:textId="77777777" w:rsidR="00A16FD5" w:rsidRDefault="00000F14" w:rsidP="006744AB">
            <w:pPr>
              <w:rPr>
                <w:rFonts w:ascii="Arial" w:hAnsi="Arial" w:cs="Arial"/>
                <w:color w:val="222222"/>
                <w:spacing w:val="8"/>
                <w:sz w:val="25"/>
                <w:szCs w:val="25"/>
                <w:shd w:val="clear" w:color="auto" w:fill="FCFDFD"/>
              </w:rPr>
            </w:pPr>
            <w:r>
              <w:rPr>
                <w:rFonts w:ascii="Arial" w:eastAsia="Times New Roman" w:hAnsi="Arial" w:cs="Arial"/>
                <w:color w:val="222222"/>
                <w:spacing w:val="8"/>
                <w:sz w:val="25"/>
                <w:szCs w:val="25"/>
              </w:rPr>
              <w:t>Textbook</w:t>
            </w:r>
            <w:r w:rsidR="00A16FD5">
              <w:rPr>
                <w:rFonts w:ascii="Arial" w:eastAsia="Times New Roman" w:hAnsi="Arial" w:cs="Arial"/>
                <w:color w:val="222222"/>
                <w:spacing w:val="8"/>
                <w:sz w:val="25"/>
                <w:szCs w:val="25"/>
              </w:rPr>
              <w:t>.</w:t>
            </w:r>
          </w:p>
        </w:tc>
      </w:tr>
      <w:tr w:rsidR="00A16FD5" w14:paraId="47DD98F1" w14:textId="77777777" w:rsidTr="006744AB">
        <w:tc>
          <w:tcPr>
            <w:tcW w:w="475" w:type="dxa"/>
          </w:tcPr>
          <w:p w14:paraId="6AAEBEF0" w14:textId="77777777" w:rsidR="00A16FD5" w:rsidRDefault="006744AB" w:rsidP="006744AB">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4323742"/>
              </w:sdtPr>
              <w:sdtContent>
                <w:r w:rsidR="00A16FD5">
                  <w:rPr>
                    <w:rFonts w:ascii="MS Gothic" w:eastAsia="MS Gothic" w:hAnsi="MS Gothic" w:cs="Arial" w:hint="eastAsia"/>
                    <w:b/>
                    <w:color w:val="222222"/>
                    <w:spacing w:val="8"/>
                    <w:sz w:val="25"/>
                    <w:szCs w:val="25"/>
                  </w:rPr>
                  <w:t>☐</w:t>
                </w:r>
              </w:sdtContent>
            </w:sdt>
          </w:p>
        </w:tc>
        <w:tc>
          <w:tcPr>
            <w:tcW w:w="8363" w:type="dxa"/>
          </w:tcPr>
          <w:p w14:paraId="4CDFFC44" w14:textId="77777777" w:rsidR="00A16FD5" w:rsidRDefault="00000F14" w:rsidP="006744AB">
            <w:pPr>
              <w:rPr>
                <w:rFonts w:ascii="Arial" w:hAnsi="Arial" w:cs="Arial"/>
                <w:color w:val="222222"/>
                <w:spacing w:val="8"/>
                <w:sz w:val="25"/>
                <w:szCs w:val="25"/>
                <w:shd w:val="clear" w:color="auto" w:fill="FCFDFD"/>
              </w:rPr>
            </w:pPr>
            <w:r>
              <w:rPr>
                <w:rFonts w:ascii="Arial" w:eastAsia="Times New Roman" w:hAnsi="Arial" w:cs="Arial"/>
                <w:color w:val="222222"/>
                <w:spacing w:val="8"/>
                <w:sz w:val="25"/>
                <w:szCs w:val="25"/>
              </w:rPr>
              <w:t>Instructor-created resources (i.e</w:t>
            </w:r>
            <w:ins w:id="80" w:author="Lorie M. Liebrock" w:date="2019-03-24T21:58:00Z">
              <w:r w:rsidR="001A7026">
                <w:rPr>
                  <w:rFonts w:ascii="Arial" w:eastAsia="Times New Roman" w:hAnsi="Arial" w:cs="Arial"/>
                  <w:color w:val="222222"/>
                  <w:spacing w:val="8"/>
                  <w:sz w:val="25"/>
                  <w:szCs w:val="25"/>
                </w:rPr>
                <w:t>.</w:t>
              </w:r>
            </w:ins>
            <w:r>
              <w:rPr>
                <w:rFonts w:ascii="Arial" w:eastAsia="Times New Roman" w:hAnsi="Arial" w:cs="Arial"/>
                <w:color w:val="222222"/>
                <w:spacing w:val="8"/>
                <w:sz w:val="25"/>
                <w:szCs w:val="25"/>
              </w:rPr>
              <w:t>, video lectures)</w:t>
            </w:r>
            <w:r w:rsidR="00A16FD5">
              <w:rPr>
                <w:rFonts w:ascii="Arial" w:eastAsia="Times New Roman" w:hAnsi="Arial" w:cs="Arial"/>
                <w:color w:val="222222"/>
                <w:spacing w:val="8"/>
                <w:sz w:val="25"/>
                <w:szCs w:val="25"/>
              </w:rPr>
              <w:t>.</w:t>
            </w:r>
          </w:p>
        </w:tc>
      </w:tr>
      <w:tr w:rsidR="00A16FD5" w14:paraId="5D38CACD" w14:textId="77777777" w:rsidTr="006744AB">
        <w:tc>
          <w:tcPr>
            <w:tcW w:w="475" w:type="dxa"/>
          </w:tcPr>
          <w:p w14:paraId="1B412008" w14:textId="77777777" w:rsidR="00A16FD5" w:rsidRDefault="006744AB" w:rsidP="006744AB">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4323743"/>
              </w:sdtPr>
              <w:sdtContent>
                <w:r w:rsidR="00A16FD5">
                  <w:rPr>
                    <w:rFonts w:ascii="MS Gothic" w:eastAsia="MS Gothic" w:hAnsi="MS Gothic" w:cs="Arial" w:hint="eastAsia"/>
                    <w:b/>
                    <w:color w:val="222222"/>
                    <w:spacing w:val="8"/>
                    <w:sz w:val="25"/>
                    <w:szCs w:val="25"/>
                  </w:rPr>
                  <w:t>☐</w:t>
                </w:r>
              </w:sdtContent>
            </w:sdt>
          </w:p>
        </w:tc>
        <w:tc>
          <w:tcPr>
            <w:tcW w:w="8363" w:type="dxa"/>
          </w:tcPr>
          <w:p w14:paraId="2C769B83" w14:textId="77777777" w:rsidR="00A16FD5" w:rsidRDefault="00000F14" w:rsidP="00000F14">
            <w:pPr>
              <w:rPr>
                <w:rFonts w:ascii="Arial" w:hAnsi="Arial" w:cs="Arial"/>
                <w:color w:val="222222"/>
                <w:spacing w:val="8"/>
                <w:sz w:val="25"/>
                <w:szCs w:val="25"/>
                <w:shd w:val="clear" w:color="auto" w:fill="FCFDFD"/>
              </w:rPr>
            </w:pPr>
            <w:r>
              <w:rPr>
                <w:rFonts w:ascii="Arial" w:eastAsia="Times New Roman" w:hAnsi="Arial" w:cs="Arial"/>
                <w:color w:val="222222"/>
                <w:spacing w:val="8"/>
                <w:sz w:val="25"/>
                <w:szCs w:val="25"/>
              </w:rPr>
              <w:t>Websites or web-based resources</w:t>
            </w:r>
            <w:r w:rsidR="00A16FD5">
              <w:rPr>
                <w:rFonts w:ascii="Arial" w:eastAsia="Times New Roman" w:hAnsi="Arial" w:cs="Arial"/>
                <w:color w:val="222222"/>
                <w:spacing w:val="8"/>
                <w:sz w:val="25"/>
                <w:szCs w:val="25"/>
              </w:rPr>
              <w:t xml:space="preserve">. </w:t>
            </w:r>
          </w:p>
        </w:tc>
      </w:tr>
    </w:tbl>
    <w:p w14:paraId="66C90EFC" w14:textId="77777777" w:rsidR="00962691" w:rsidRDefault="00962691">
      <w:pPr>
        <w:rPr>
          <w:rFonts w:ascii="Arial" w:hAnsi="Arial" w:cs="Arial"/>
          <w:color w:val="222222"/>
          <w:spacing w:val="8"/>
          <w:sz w:val="25"/>
          <w:szCs w:val="25"/>
          <w:shd w:val="clear" w:color="auto" w:fill="FCFDF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2A2869" w14:paraId="0B08095A" w14:textId="77777777" w:rsidTr="009049A1">
        <w:tc>
          <w:tcPr>
            <w:tcW w:w="4788" w:type="dxa"/>
          </w:tcPr>
          <w:p w14:paraId="4A50C4B2" w14:textId="77777777" w:rsidR="002A2869" w:rsidRPr="00E82E19" w:rsidRDefault="002A2869"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Met </w:t>
            </w:r>
            <w:sdt>
              <w:sdtPr>
                <w:rPr>
                  <w:rFonts w:ascii="Arial" w:eastAsia="Times New Roman" w:hAnsi="Arial" w:cs="Arial"/>
                  <w:b/>
                  <w:color w:val="222222"/>
                  <w:spacing w:val="8"/>
                  <w:sz w:val="25"/>
                  <w:szCs w:val="25"/>
                </w:rPr>
                <w:id w:val="659123986"/>
              </w:sdtPr>
              <w:sdtContent>
                <w:r>
                  <w:rPr>
                    <w:rFonts w:ascii="MS Gothic" w:eastAsia="MS Gothic" w:hAnsi="MS Gothic" w:cs="Arial" w:hint="eastAsia"/>
                    <w:b/>
                    <w:color w:val="222222"/>
                    <w:spacing w:val="8"/>
                    <w:sz w:val="25"/>
                    <w:szCs w:val="25"/>
                  </w:rPr>
                  <w:t>☐</w:t>
                </w:r>
              </w:sdtContent>
            </w:sdt>
          </w:p>
        </w:tc>
        <w:tc>
          <w:tcPr>
            <w:tcW w:w="4788" w:type="dxa"/>
          </w:tcPr>
          <w:p w14:paraId="1796B0C4" w14:textId="77777777" w:rsidR="002A2869" w:rsidRPr="00E82E19" w:rsidRDefault="002A2869"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Not Met </w:t>
            </w:r>
            <w:sdt>
              <w:sdtPr>
                <w:rPr>
                  <w:rFonts w:ascii="Arial" w:eastAsia="Times New Roman" w:hAnsi="Arial" w:cs="Arial"/>
                  <w:b/>
                  <w:color w:val="222222"/>
                  <w:spacing w:val="8"/>
                  <w:sz w:val="25"/>
                  <w:szCs w:val="25"/>
                </w:rPr>
                <w:id w:val="1329783482"/>
              </w:sdtPr>
              <w:sdtContent>
                <w:r w:rsidRPr="00E82E19">
                  <w:rPr>
                    <w:rFonts w:ascii="MS Gothic" w:eastAsia="MS Gothic" w:hAnsi="MS Gothic" w:cs="Arial" w:hint="eastAsia"/>
                    <w:b/>
                    <w:color w:val="222222"/>
                    <w:spacing w:val="8"/>
                    <w:sz w:val="25"/>
                    <w:szCs w:val="25"/>
                  </w:rPr>
                  <w:t>☐</w:t>
                </w:r>
              </w:sdtContent>
            </w:sdt>
          </w:p>
        </w:tc>
      </w:tr>
    </w:tbl>
    <w:p w14:paraId="4E5B735F" w14:textId="77777777" w:rsidR="002A2869" w:rsidRDefault="002A2869" w:rsidP="002A2869">
      <w:pPr>
        <w:spacing w:after="0" w:line="240" w:lineRule="auto"/>
        <w:rPr>
          <w:rFonts w:ascii="Arial" w:eastAsia="Times New Roman" w:hAnsi="Arial" w:cs="Arial"/>
          <w:color w:val="222222"/>
          <w:spacing w:val="8"/>
          <w:sz w:val="25"/>
          <w:szCs w:val="25"/>
        </w:rPr>
      </w:pPr>
    </w:p>
    <w:tbl>
      <w:tblPr>
        <w:tblStyle w:val="TableGrid"/>
        <w:tblW w:w="0" w:type="auto"/>
        <w:tblLook w:val="04A0" w:firstRow="1" w:lastRow="0" w:firstColumn="1" w:lastColumn="0" w:noHBand="0" w:noVBand="1"/>
      </w:tblPr>
      <w:tblGrid>
        <w:gridCol w:w="9350"/>
      </w:tblGrid>
      <w:tr w:rsidR="002A2869" w:rsidRPr="008A1059" w14:paraId="525F1B0B" w14:textId="77777777" w:rsidTr="009049A1">
        <w:tc>
          <w:tcPr>
            <w:tcW w:w="9576" w:type="dxa"/>
            <w:shd w:val="clear" w:color="auto" w:fill="000000" w:themeFill="text1"/>
          </w:tcPr>
          <w:p w14:paraId="2565EDC3" w14:textId="77777777" w:rsidR="002A2869" w:rsidRPr="008A1059" w:rsidRDefault="002A2869" w:rsidP="009049A1">
            <w:pPr>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Evidence</w:t>
            </w:r>
          </w:p>
        </w:tc>
      </w:tr>
      <w:tr w:rsidR="002A2869" w14:paraId="186578FD" w14:textId="77777777" w:rsidTr="009049A1">
        <w:tc>
          <w:tcPr>
            <w:tcW w:w="9576" w:type="dxa"/>
          </w:tcPr>
          <w:p w14:paraId="259D6098" w14:textId="77777777" w:rsidR="002A2869" w:rsidRDefault="002A2869" w:rsidP="009049A1">
            <w:pPr>
              <w:spacing w:before="100" w:beforeAutospacing="1" w:after="100" w:afterAutospacing="1"/>
              <w:rPr>
                <w:rFonts w:ascii="Arial" w:eastAsia="Times New Roman" w:hAnsi="Arial" w:cs="Arial"/>
                <w:color w:val="222222"/>
                <w:spacing w:val="8"/>
                <w:sz w:val="25"/>
                <w:szCs w:val="25"/>
              </w:rPr>
            </w:pPr>
          </w:p>
          <w:p w14:paraId="218F7AC4" w14:textId="77777777" w:rsidR="002A2869" w:rsidRDefault="002A2869" w:rsidP="009049A1">
            <w:pPr>
              <w:spacing w:before="100" w:beforeAutospacing="1" w:after="100" w:afterAutospacing="1"/>
              <w:rPr>
                <w:rFonts w:ascii="Arial" w:eastAsia="Times New Roman" w:hAnsi="Arial" w:cs="Arial"/>
                <w:color w:val="222222"/>
                <w:spacing w:val="8"/>
                <w:sz w:val="25"/>
                <w:szCs w:val="25"/>
              </w:rPr>
            </w:pPr>
          </w:p>
        </w:tc>
      </w:tr>
      <w:tr w:rsidR="002A2869" w:rsidRPr="008A1059" w14:paraId="192127DD" w14:textId="77777777" w:rsidTr="009049A1">
        <w:tc>
          <w:tcPr>
            <w:tcW w:w="9576" w:type="dxa"/>
            <w:shd w:val="clear" w:color="auto" w:fill="000000" w:themeFill="text1"/>
          </w:tcPr>
          <w:p w14:paraId="07DF35D7" w14:textId="77777777" w:rsidR="002A2869" w:rsidRPr="008A1059" w:rsidRDefault="002A2869" w:rsidP="009049A1">
            <w:pPr>
              <w:spacing w:before="100" w:beforeAutospacing="1" w:after="100" w:afterAutospacing="1"/>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Opportunities for Improvement</w:t>
            </w:r>
          </w:p>
        </w:tc>
      </w:tr>
      <w:tr w:rsidR="002A2869" w14:paraId="29AEC5BD" w14:textId="77777777" w:rsidTr="009049A1">
        <w:tc>
          <w:tcPr>
            <w:tcW w:w="9576" w:type="dxa"/>
          </w:tcPr>
          <w:p w14:paraId="280309F3" w14:textId="77777777" w:rsidR="002A2869" w:rsidRDefault="002A2869" w:rsidP="009049A1">
            <w:pPr>
              <w:spacing w:before="100" w:beforeAutospacing="1" w:after="100" w:afterAutospacing="1"/>
              <w:rPr>
                <w:rFonts w:ascii="Arial" w:eastAsia="Times New Roman" w:hAnsi="Arial" w:cs="Arial"/>
                <w:color w:val="222222"/>
                <w:spacing w:val="8"/>
                <w:sz w:val="25"/>
                <w:szCs w:val="25"/>
              </w:rPr>
            </w:pPr>
          </w:p>
          <w:p w14:paraId="17A17FC1" w14:textId="77777777" w:rsidR="002A2869" w:rsidRDefault="002A2869" w:rsidP="009049A1">
            <w:pPr>
              <w:spacing w:before="100" w:beforeAutospacing="1" w:after="100" w:afterAutospacing="1"/>
              <w:rPr>
                <w:rFonts w:ascii="Arial" w:eastAsia="Times New Roman" w:hAnsi="Arial" w:cs="Arial"/>
                <w:color w:val="222222"/>
                <w:spacing w:val="8"/>
                <w:sz w:val="25"/>
                <w:szCs w:val="25"/>
              </w:rPr>
            </w:pPr>
          </w:p>
        </w:tc>
      </w:tr>
    </w:tbl>
    <w:p w14:paraId="30E4A719" w14:textId="77777777" w:rsidR="002A2869" w:rsidRDefault="002A2869" w:rsidP="002A2869"/>
    <w:p w14:paraId="4EEB2FD7" w14:textId="77777777" w:rsidR="00962691" w:rsidRDefault="00962691" w:rsidP="00962691">
      <w:pPr>
        <w:pStyle w:val="NormalWeb"/>
        <w:shd w:val="clear" w:color="auto" w:fill="FCFDFD"/>
        <w:rPr>
          <w:rFonts w:ascii="Arial" w:hAnsi="Arial" w:cs="Arial"/>
          <w:color w:val="222222"/>
          <w:spacing w:val="8"/>
          <w:sz w:val="25"/>
          <w:szCs w:val="25"/>
        </w:rPr>
      </w:pPr>
      <w:r w:rsidRPr="00962691">
        <w:rPr>
          <w:rStyle w:val="generalstd"/>
          <w:rFonts w:ascii="Arial" w:hAnsi="Arial" w:cs="Arial"/>
          <w:b/>
          <w:bCs/>
          <w:color w:val="FF0000"/>
          <w:spacing w:val="8"/>
          <w:sz w:val="25"/>
          <w:szCs w:val="25"/>
        </w:rPr>
        <w:t xml:space="preserve">General Standard 5: </w:t>
      </w:r>
      <w:r>
        <w:rPr>
          <w:rStyle w:val="generalstd"/>
          <w:rFonts w:ascii="Arial" w:hAnsi="Arial" w:cs="Arial"/>
          <w:b/>
          <w:bCs/>
          <w:color w:val="033A7D"/>
          <w:spacing w:val="8"/>
          <w:sz w:val="25"/>
          <w:szCs w:val="25"/>
        </w:rPr>
        <w:t>Learning Activities and Learner Interaction: Learning activities facilitate and support learner interaction and engagement.</w:t>
      </w:r>
    </w:p>
    <w:p w14:paraId="2F972911" w14:textId="77777777" w:rsidR="00962691" w:rsidRDefault="00962691" w:rsidP="00962691">
      <w:pPr>
        <w:pStyle w:val="NormalWeb"/>
        <w:shd w:val="clear" w:color="auto" w:fill="FCFDFD"/>
        <w:rPr>
          <w:rFonts w:ascii="Arial" w:hAnsi="Arial" w:cs="Arial"/>
          <w:color w:val="222222"/>
          <w:spacing w:val="8"/>
          <w:sz w:val="25"/>
          <w:szCs w:val="25"/>
        </w:rPr>
      </w:pPr>
      <w:r>
        <w:rPr>
          <w:rStyle w:val="generalstd"/>
          <w:rFonts w:ascii="Arial" w:hAnsi="Arial" w:cs="Arial"/>
          <w:color w:val="033A7D"/>
          <w:spacing w:val="8"/>
          <w:sz w:val="25"/>
          <w:szCs w:val="25"/>
        </w:rPr>
        <w:t>Overview Statement: Course components that promote active learning contribute to the learning process and to learner persistence.</w:t>
      </w:r>
    </w:p>
    <w:p w14:paraId="550F4279" w14:textId="77777777" w:rsidR="00962691" w:rsidRDefault="00962691">
      <w:pPr>
        <w:rPr>
          <w:rFonts w:ascii="Arial" w:hAnsi="Arial" w:cs="Arial"/>
          <w:color w:val="222222"/>
          <w:spacing w:val="8"/>
          <w:sz w:val="25"/>
          <w:szCs w:val="25"/>
          <w:shd w:val="clear" w:color="auto" w:fill="FCFDFD"/>
        </w:rPr>
      </w:pPr>
      <w:r>
        <w:rPr>
          <w:rStyle w:val="Strong"/>
          <w:rFonts w:ascii="Arial" w:hAnsi="Arial" w:cs="Arial"/>
          <w:color w:val="222222"/>
          <w:spacing w:val="8"/>
          <w:sz w:val="25"/>
          <w:szCs w:val="25"/>
          <w:shd w:val="clear" w:color="auto" w:fill="FCFDFD"/>
        </w:rPr>
        <w:t>STANDARD 5.1</w:t>
      </w:r>
      <w:r>
        <w:rPr>
          <w:rFonts w:ascii="Arial" w:hAnsi="Arial" w:cs="Arial"/>
          <w:color w:val="222222"/>
          <w:spacing w:val="8"/>
          <w:sz w:val="25"/>
          <w:szCs w:val="25"/>
          <w:shd w:val="clear" w:color="auto" w:fill="FCFDFD"/>
        </w:rPr>
        <w:t> - (3 Points)</w:t>
      </w:r>
      <w:r>
        <w:rPr>
          <w:rFonts w:ascii="Arial" w:hAnsi="Arial" w:cs="Arial"/>
          <w:color w:val="222222"/>
          <w:spacing w:val="8"/>
          <w:sz w:val="25"/>
          <w:szCs w:val="25"/>
        </w:rPr>
        <w:br/>
      </w:r>
      <w:r>
        <w:rPr>
          <w:rFonts w:ascii="Arial" w:hAnsi="Arial" w:cs="Arial"/>
          <w:color w:val="222222"/>
          <w:spacing w:val="8"/>
          <w:sz w:val="25"/>
          <w:szCs w:val="25"/>
          <w:shd w:val="clear" w:color="auto" w:fill="FCFDFD"/>
        </w:rPr>
        <w:t>5.1 The learning activities promote the achievement of the stated learning objectives or competencies.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475"/>
        <w:gridCol w:w="3515"/>
        <w:gridCol w:w="4653"/>
        <w:gridCol w:w="18"/>
      </w:tblGrid>
      <w:tr w:rsidR="00A16FD5" w14:paraId="07DF40E7" w14:textId="77777777" w:rsidTr="0029625A">
        <w:trPr>
          <w:gridBefore w:val="1"/>
          <w:gridAfter w:val="1"/>
          <w:wBefore w:w="720" w:type="dxa"/>
          <w:wAfter w:w="18" w:type="dxa"/>
        </w:trPr>
        <w:tc>
          <w:tcPr>
            <w:tcW w:w="475" w:type="dxa"/>
          </w:tcPr>
          <w:p w14:paraId="4575F8DE" w14:textId="77777777" w:rsidR="00A16FD5" w:rsidRDefault="006744AB" w:rsidP="006744AB">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4323744"/>
              </w:sdtPr>
              <w:sdtContent>
                <w:r w:rsidR="00A16FD5">
                  <w:rPr>
                    <w:rFonts w:ascii="MS Gothic" w:eastAsia="MS Gothic" w:hAnsi="MS Gothic" w:cs="Arial" w:hint="eastAsia"/>
                    <w:b/>
                    <w:color w:val="222222"/>
                    <w:spacing w:val="8"/>
                    <w:sz w:val="25"/>
                    <w:szCs w:val="25"/>
                  </w:rPr>
                  <w:t>☐</w:t>
                </w:r>
              </w:sdtContent>
            </w:sdt>
          </w:p>
        </w:tc>
        <w:tc>
          <w:tcPr>
            <w:tcW w:w="8363" w:type="dxa"/>
            <w:gridSpan w:val="2"/>
          </w:tcPr>
          <w:p w14:paraId="59D93F7A" w14:textId="77777777" w:rsidR="00A16FD5" w:rsidRDefault="0029625A" w:rsidP="0029625A">
            <w:pPr>
              <w:rPr>
                <w:rFonts w:ascii="Arial" w:eastAsia="Times New Roman" w:hAnsi="Arial" w:cs="Arial"/>
                <w:color w:val="222222"/>
                <w:spacing w:val="8"/>
                <w:sz w:val="25"/>
                <w:szCs w:val="25"/>
              </w:rPr>
            </w:pPr>
            <w:r>
              <w:rPr>
                <w:rFonts w:ascii="Arial" w:eastAsia="Times New Roman" w:hAnsi="Arial" w:cs="Arial"/>
                <w:color w:val="222222"/>
                <w:spacing w:val="8"/>
                <w:sz w:val="25"/>
                <w:szCs w:val="25"/>
              </w:rPr>
              <w:t xml:space="preserve">Learning activities align with </w:t>
            </w:r>
            <w:r w:rsidRPr="00962691">
              <w:rPr>
                <w:rFonts w:ascii="Arial" w:eastAsia="Times New Roman" w:hAnsi="Arial" w:cs="Arial"/>
                <w:color w:val="222222"/>
                <w:spacing w:val="8"/>
                <w:sz w:val="25"/>
                <w:szCs w:val="25"/>
              </w:rPr>
              <w:t>module/unit-</w:t>
            </w:r>
            <w:r>
              <w:rPr>
                <w:rFonts w:ascii="Arial" w:eastAsia="Times New Roman" w:hAnsi="Arial" w:cs="Arial"/>
                <w:color w:val="222222"/>
                <w:spacing w:val="8"/>
                <w:sz w:val="25"/>
                <w:szCs w:val="25"/>
              </w:rPr>
              <w:t>level objectives</w:t>
            </w:r>
            <w:r w:rsidR="00A16FD5">
              <w:rPr>
                <w:rFonts w:ascii="Arial" w:eastAsia="Times New Roman" w:hAnsi="Arial" w:cs="Arial"/>
                <w:color w:val="222222"/>
                <w:spacing w:val="8"/>
                <w:sz w:val="25"/>
                <w:szCs w:val="25"/>
              </w:rPr>
              <w:t>.</w:t>
            </w:r>
          </w:p>
          <w:p w14:paraId="7E651B8F" w14:textId="77777777" w:rsidR="0029625A" w:rsidRDefault="0029625A" w:rsidP="0029625A">
            <w:pPr>
              <w:rPr>
                <w:rFonts w:ascii="Arial" w:hAnsi="Arial" w:cs="Arial"/>
                <w:color w:val="222222"/>
                <w:spacing w:val="8"/>
                <w:sz w:val="25"/>
                <w:szCs w:val="25"/>
                <w:shd w:val="clear" w:color="auto" w:fill="FCFDFD"/>
              </w:rPr>
            </w:pPr>
          </w:p>
        </w:tc>
      </w:tr>
      <w:tr w:rsidR="002A2869" w14:paraId="33A2F964" w14:textId="77777777" w:rsidTr="0029625A">
        <w:tc>
          <w:tcPr>
            <w:tcW w:w="4788" w:type="dxa"/>
            <w:gridSpan w:val="3"/>
          </w:tcPr>
          <w:p w14:paraId="1AC98C73" w14:textId="77777777" w:rsidR="002A2869" w:rsidRPr="00E82E19" w:rsidRDefault="002A2869"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Met </w:t>
            </w:r>
            <w:sdt>
              <w:sdtPr>
                <w:rPr>
                  <w:rFonts w:ascii="Arial" w:eastAsia="Times New Roman" w:hAnsi="Arial" w:cs="Arial"/>
                  <w:b/>
                  <w:color w:val="222222"/>
                  <w:spacing w:val="8"/>
                  <w:sz w:val="25"/>
                  <w:szCs w:val="25"/>
                </w:rPr>
                <w:id w:val="-1227759310"/>
              </w:sdtPr>
              <w:sdtContent>
                <w:r>
                  <w:rPr>
                    <w:rFonts w:ascii="MS Gothic" w:eastAsia="MS Gothic" w:hAnsi="MS Gothic" w:cs="Arial" w:hint="eastAsia"/>
                    <w:b/>
                    <w:color w:val="222222"/>
                    <w:spacing w:val="8"/>
                    <w:sz w:val="25"/>
                    <w:szCs w:val="25"/>
                  </w:rPr>
                  <w:t>☐</w:t>
                </w:r>
              </w:sdtContent>
            </w:sdt>
          </w:p>
        </w:tc>
        <w:tc>
          <w:tcPr>
            <w:tcW w:w="4788" w:type="dxa"/>
            <w:gridSpan w:val="2"/>
          </w:tcPr>
          <w:p w14:paraId="411DE9E6" w14:textId="77777777" w:rsidR="002A2869" w:rsidRPr="00E82E19" w:rsidRDefault="002A2869"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Not Met </w:t>
            </w:r>
            <w:sdt>
              <w:sdtPr>
                <w:rPr>
                  <w:rFonts w:ascii="Arial" w:eastAsia="Times New Roman" w:hAnsi="Arial" w:cs="Arial"/>
                  <w:b/>
                  <w:color w:val="222222"/>
                  <w:spacing w:val="8"/>
                  <w:sz w:val="25"/>
                  <w:szCs w:val="25"/>
                </w:rPr>
                <w:id w:val="-1242567241"/>
              </w:sdtPr>
              <w:sdtContent>
                <w:r w:rsidRPr="00E82E19">
                  <w:rPr>
                    <w:rFonts w:ascii="MS Gothic" w:eastAsia="MS Gothic" w:hAnsi="MS Gothic" w:cs="Arial" w:hint="eastAsia"/>
                    <w:b/>
                    <w:color w:val="222222"/>
                    <w:spacing w:val="8"/>
                    <w:sz w:val="25"/>
                    <w:szCs w:val="25"/>
                  </w:rPr>
                  <w:t>☐</w:t>
                </w:r>
              </w:sdtContent>
            </w:sdt>
          </w:p>
        </w:tc>
      </w:tr>
    </w:tbl>
    <w:p w14:paraId="0E464D32" w14:textId="77777777" w:rsidR="002A2869" w:rsidRDefault="002A2869" w:rsidP="002A2869">
      <w:pPr>
        <w:spacing w:after="0" w:line="240" w:lineRule="auto"/>
        <w:rPr>
          <w:rFonts w:ascii="Arial" w:eastAsia="Times New Roman" w:hAnsi="Arial" w:cs="Arial"/>
          <w:color w:val="222222"/>
          <w:spacing w:val="8"/>
          <w:sz w:val="25"/>
          <w:szCs w:val="25"/>
        </w:rPr>
      </w:pPr>
    </w:p>
    <w:tbl>
      <w:tblPr>
        <w:tblStyle w:val="TableGrid"/>
        <w:tblW w:w="0" w:type="auto"/>
        <w:tblLook w:val="04A0" w:firstRow="1" w:lastRow="0" w:firstColumn="1" w:lastColumn="0" w:noHBand="0" w:noVBand="1"/>
      </w:tblPr>
      <w:tblGrid>
        <w:gridCol w:w="9350"/>
      </w:tblGrid>
      <w:tr w:rsidR="002A2869" w:rsidRPr="008A1059" w14:paraId="7E067BAE" w14:textId="77777777" w:rsidTr="009049A1">
        <w:tc>
          <w:tcPr>
            <w:tcW w:w="9576" w:type="dxa"/>
            <w:shd w:val="clear" w:color="auto" w:fill="000000" w:themeFill="text1"/>
          </w:tcPr>
          <w:p w14:paraId="3A0C1ECD" w14:textId="77777777" w:rsidR="002A2869" w:rsidRPr="008A1059" w:rsidRDefault="002A2869" w:rsidP="009049A1">
            <w:pPr>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Evidence</w:t>
            </w:r>
          </w:p>
        </w:tc>
      </w:tr>
      <w:tr w:rsidR="002A2869" w14:paraId="58A90E28" w14:textId="77777777" w:rsidTr="009049A1">
        <w:tc>
          <w:tcPr>
            <w:tcW w:w="9576" w:type="dxa"/>
          </w:tcPr>
          <w:p w14:paraId="59C3C0EA" w14:textId="77777777" w:rsidR="002A2869" w:rsidRDefault="002A2869" w:rsidP="009049A1">
            <w:pPr>
              <w:spacing w:before="100" w:beforeAutospacing="1" w:after="100" w:afterAutospacing="1"/>
              <w:rPr>
                <w:rFonts w:ascii="Arial" w:eastAsia="Times New Roman" w:hAnsi="Arial" w:cs="Arial"/>
                <w:color w:val="222222"/>
                <w:spacing w:val="8"/>
                <w:sz w:val="25"/>
                <w:szCs w:val="25"/>
              </w:rPr>
            </w:pPr>
          </w:p>
          <w:p w14:paraId="45CCB0D7" w14:textId="77777777" w:rsidR="002A2869" w:rsidRDefault="002A2869" w:rsidP="009049A1">
            <w:pPr>
              <w:spacing w:before="100" w:beforeAutospacing="1" w:after="100" w:afterAutospacing="1"/>
              <w:rPr>
                <w:rFonts w:ascii="Arial" w:eastAsia="Times New Roman" w:hAnsi="Arial" w:cs="Arial"/>
                <w:color w:val="222222"/>
                <w:spacing w:val="8"/>
                <w:sz w:val="25"/>
                <w:szCs w:val="25"/>
              </w:rPr>
            </w:pPr>
          </w:p>
        </w:tc>
      </w:tr>
      <w:tr w:rsidR="002A2869" w:rsidRPr="008A1059" w14:paraId="1D5A2A10" w14:textId="77777777" w:rsidTr="009049A1">
        <w:tc>
          <w:tcPr>
            <w:tcW w:w="9576" w:type="dxa"/>
            <w:shd w:val="clear" w:color="auto" w:fill="000000" w:themeFill="text1"/>
          </w:tcPr>
          <w:p w14:paraId="6890FD81" w14:textId="77777777" w:rsidR="002A2869" w:rsidRPr="008A1059" w:rsidRDefault="002A2869" w:rsidP="009049A1">
            <w:pPr>
              <w:spacing w:before="100" w:beforeAutospacing="1" w:after="100" w:afterAutospacing="1"/>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Opportunities for Improvement</w:t>
            </w:r>
          </w:p>
        </w:tc>
      </w:tr>
      <w:tr w:rsidR="002A2869" w14:paraId="6CD913CB" w14:textId="77777777" w:rsidTr="009049A1">
        <w:tc>
          <w:tcPr>
            <w:tcW w:w="9576" w:type="dxa"/>
          </w:tcPr>
          <w:p w14:paraId="270C6661" w14:textId="77777777" w:rsidR="002A2869" w:rsidRDefault="002A2869" w:rsidP="009049A1">
            <w:pPr>
              <w:spacing w:before="100" w:beforeAutospacing="1" w:after="100" w:afterAutospacing="1"/>
              <w:rPr>
                <w:rFonts w:ascii="Arial" w:eastAsia="Times New Roman" w:hAnsi="Arial" w:cs="Arial"/>
                <w:color w:val="222222"/>
                <w:spacing w:val="8"/>
                <w:sz w:val="25"/>
                <w:szCs w:val="25"/>
              </w:rPr>
            </w:pPr>
          </w:p>
          <w:p w14:paraId="21C0646B" w14:textId="77777777" w:rsidR="002A2869" w:rsidRDefault="002A2869" w:rsidP="009049A1">
            <w:pPr>
              <w:spacing w:before="100" w:beforeAutospacing="1" w:after="100" w:afterAutospacing="1"/>
              <w:rPr>
                <w:rFonts w:ascii="Arial" w:eastAsia="Times New Roman" w:hAnsi="Arial" w:cs="Arial"/>
                <w:color w:val="222222"/>
                <w:spacing w:val="8"/>
                <w:sz w:val="25"/>
                <w:szCs w:val="25"/>
              </w:rPr>
            </w:pPr>
          </w:p>
        </w:tc>
      </w:tr>
    </w:tbl>
    <w:p w14:paraId="5ED9320E" w14:textId="77777777" w:rsidR="00962691" w:rsidRDefault="00962691"/>
    <w:p w14:paraId="4D621EB9" w14:textId="77777777" w:rsidR="00962691" w:rsidRDefault="00962691">
      <w:pPr>
        <w:rPr>
          <w:rFonts w:ascii="Arial" w:hAnsi="Arial" w:cs="Arial"/>
          <w:color w:val="222222"/>
          <w:spacing w:val="8"/>
          <w:sz w:val="25"/>
          <w:szCs w:val="25"/>
          <w:shd w:val="clear" w:color="auto" w:fill="FCFDFD"/>
        </w:rPr>
      </w:pPr>
      <w:r>
        <w:rPr>
          <w:rStyle w:val="Strong"/>
          <w:rFonts w:ascii="Arial" w:hAnsi="Arial" w:cs="Arial"/>
          <w:color w:val="222222"/>
          <w:spacing w:val="8"/>
          <w:sz w:val="25"/>
          <w:szCs w:val="25"/>
          <w:shd w:val="clear" w:color="auto" w:fill="FCFDFD"/>
        </w:rPr>
        <w:t>STANDARD 5.2</w:t>
      </w:r>
      <w:r>
        <w:rPr>
          <w:rFonts w:ascii="Arial" w:hAnsi="Arial" w:cs="Arial"/>
          <w:color w:val="222222"/>
          <w:spacing w:val="8"/>
          <w:sz w:val="25"/>
          <w:szCs w:val="25"/>
          <w:shd w:val="clear" w:color="auto" w:fill="FCFDFD"/>
        </w:rPr>
        <w:t> - (3 Points)</w:t>
      </w:r>
      <w:r>
        <w:rPr>
          <w:rFonts w:ascii="Arial" w:hAnsi="Arial" w:cs="Arial"/>
          <w:color w:val="222222"/>
          <w:spacing w:val="8"/>
          <w:sz w:val="25"/>
          <w:szCs w:val="25"/>
        </w:rPr>
        <w:br/>
      </w:r>
      <w:r>
        <w:rPr>
          <w:rFonts w:ascii="Arial" w:hAnsi="Arial" w:cs="Arial"/>
          <w:color w:val="222222"/>
          <w:spacing w:val="8"/>
          <w:sz w:val="25"/>
          <w:szCs w:val="25"/>
          <w:shd w:val="clear" w:color="auto" w:fill="FCFDFD"/>
        </w:rPr>
        <w:t>5.2 Learning activities provide opportunities for interaction that support active learning.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gridCol w:w="475"/>
        <w:gridCol w:w="3516"/>
        <w:gridCol w:w="4653"/>
        <w:gridCol w:w="18"/>
      </w:tblGrid>
      <w:tr w:rsidR="00A16FD5" w14:paraId="422F7918" w14:textId="77777777" w:rsidTr="00A57900">
        <w:trPr>
          <w:gridBefore w:val="1"/>
          <w:gridAfter w:val="1"/>
          <w:wBefore w:w="720" w:type="dxa"/>
          <w:wAfter w:w="18" w:type="dxa"/>
        </w:trPr>
        <w:tc>
          <w:tcPr>
            <w:tcW w:w="475" w:type="dxa"/>
          </w:tcPr>
          <w:p w14:paraId="48417EAA" w14:textId="77777777" w:rsidR="00A16FD5" w:rsidRDefault="006744AB" w:rsidP="006744AB">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4323747"/>
              </w:sdtPr>
              <w:sdtContent>
                <w:r w:rsidR="00A16FD5">
                  <w:rPr>
                    <w:rFonts w:ascii="MS Gothic" w:eastAsia="MS Gothic" w:hAnsi="MS Gothic" w:cs="Arial" w:hint="eastAsia"/>
                    <w:b/>
                    <w:color w:val="222222"/>
                    <w:spacing w:val="8"/>
                    <w:sz w:val="25"/>
                    <w:szCs w:val="25"/>
                  </w:rPr>
                  <w:t>☐</w:t>
                </w:r>
              </w:sdtContent>
            </w:sdt>
          </w:p>
        </w:tc>
        <w:tc>
          <w:tcPr>
            <w:tcW w:w="8363" w:type="dxa"/>
            <w:gridSpan w:val="2"/>
          </w:tcPr>
          <w:p w14:paraId="13A52956" w14:textId="77777777" w:rsidR="00A16FD5" w:rsidRDefault="00611BED" w:rsidP="00611BED">
            <w:pPr>
              <w:rPr>
                <w:rFonts w:ascii="Arial" w:hAnsi="Arial" w:cs="Arial"/>
                <w:color w:val="222222"/>
                <w:spacing w:val="8"/>
                <w:sz w:val="25"/>
                <w:szCs w:val="25"/>
                <w:shd w:val="clear" w:color="auto" w:fill="FCFDFD"/>
              </w:rPr>
            </w:pPr>
            <w:r>
              <w:rPr>
                <w:rFonts w:ascii="Arial" w:eastAsia="Times New Roman" w:hAnsi="Arial" w:cs="Arial"/>
                <w:color w:val="222222"/>
                <w:spacing w:val="8"/>
                <w:sz w:val="25"/>
                <w:szCs w:val="25"/>
              </w:rPr>
              <w:t xml:space="preserve">Discussion threads are </w:t>
            </w:r>
            <w:commentRangeStart w:id="81"/>
            <w:r>
              <w:rPr>
                <w:rFonts w:ascii="Arial" w:eastAsia="Times New Roman" w:hAnsi="Arial" w:cs="Arial"/>
                <w:color w:val="222222"/>
                <w:spacing w:val="8"/>
                <w:sz w:val="25"/>
                <w:szCs w:val="25"/>
              </w:rPr>
              <w:t>included in each week</w:t>
            </w:r>
            <w:ins w:id="82" w:author="Lorie M. Liebrock" w:date="2019-03-24T21:58:00Z">
              <w:r w:rsidR="001A7026">
                <w:rPr>
                  <w:rFonts w:ascii="Arial" w:eastAsia="Times New Roman" w:hAnsi="Arial" w:cs="Arial"/>
                  <w:color w:val="222222"/>
                  <w:spacing w:val="8"/>
                  <w:sz w:val="25"/>
                  <w:szCs w:val="25"/>
                </w:rPr>
                <w:t>'</w:t>
              </w:r>
            </w:ins>
            <w:r>
              <w:rPr>
                <w:rFonts w:ascii="Arial" w:eastAsia="Times New Roman" w:hAnsi="Arial" w:cs="Arial"/>
                <w:color w:val="222222"/>
                <w:spacing w:val="8"/>
                <w:sz w:val="25"/>
                <w:szCs w:val="25"/>
              </w:rPr>
              <w:t xml:space="preserve">s material </w:t>
            </w:r>
            <w:commentRangeEnd w:id="81"/>
            <w:r w:rsidR="001A7026">
              <w:rPr>
                <w:rStyle w:val="CommentReference"/>
              </w:rPr>
              <w:commentReference w:id="81"/>
            </w:r>
            <w:r>
              <w:rPr>
                <w:rFonts w:ascii="Arial" w:eastAsia="Times New Roman" w:hAnsi="Arial" w:cs="Arial"/>
                <w:color w:val="222222"/>
                <w:spacing w:val="8"/>
                <w:sz w:val="25"/>
                <w:szCs w:val="25"/>
              </w:rPr>
              <w:t>(in Canvas - or within the syllabus for on-ground courses)</w:t>
            </w:r>
            <w:r w:rsidR="00A16FD5">
              <w:rPr>
                <w:rFonts w:ascii="Arial" w:eastAsia="Times New Roman" w:hAnsi="Arial" w:cs="Arial"/>
                <w:color w:val="222222"/>
                <w:spacing w:val="8"/>
                <w:sz w:val="25"/>
                <w:szCs w:val="25"/>
              </w:rPr>
              <w:t>.</w:t>
            </w:r>
          </w:p>
        </w:tc>
      </w:tr>
      <w:tr w:rsidR="00A16FD5" w14:paraId="6EE1E600" w14:textId="77777777" w:rsidTr="00A57900">
        <w:trPr>
          <w:gridBefore w:val="1"/>
          <w:gridAfter w:val="1"/>
          <w:wBefore w:w="720" w:type="dxa"/>
          <w:wAfter w:w="18" w:type="dxa"/>
        </w:trPr>
        <w:tc>
          <w:tcPr>
            <w:tcW w:w="475" w:type="dxa"/>
          </w:tcPr>
          <w:p w14:paraId="3245780B" w14:textId="77777777" w:rsidR="00A16FD5" w:rsidRDefault="006744AB" w:rsidP="006744AB">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4323748"/>
              </w:sdtPr>
              <w:sdtContent>
                <w:r w:rsidR="00A16FD5">
                  <w:rPr>
                    <w:rFonts w:ascii="MS Gothic" w:eastAsia="MS Gothic" w:hAnsi="MS Gothic" w:cs="Arial" w:hint="eastAsia"/>
                    <w:b/>
                    <w:color w:val="222222"/>
                    <w:spacing w:val="8"/>
                    <w:sz w:val="25"/>
                    <w:szCs w:val="25"/>
                  </w:rPr>
                  <w:t>☐</w:t>
                </w:r>
              </w:sdtContent>
            </w:sdt>
          </w:p>
        </w:tc>
        <w:tc>
          <w:tcPr>
            <w:tcW w:w="8363" w:type="dxa"/>
            <w:gridSpan w:val="2"/>
          </w:tcPr>
          <w:p w14:paraId="2E1B0E2C" w14:textId="77777777" w:rsidR="00A16FD5" w:rsidRDefault="00611BED" w:rsidP="00611BED">
            <w:pPr>
              <w:rPr>
                <w:rFonts w:ascii="Arial" w:eastAsia="Times New Roman" w:hAnsi="Arial" w:cs="Arial"/>
                <w:color w:val="222222"/>
                <w:spacing w:val="8"/>
                <w:sz w:val="25"/>
                <w:szCs w:val="25"/>
              </w:rPr>
            </w:pPr>
            <w:r>
              <w:rPr>
                <w:rFonts w:ascii="Arial" w:eastAsia="Times New Roman" w:hAnsi="Arial" w:cs="Arial"/>
                <w:color w:val="222222"/>
                <w:spacing w:val="8"/>
                <w:sz w:val="25"/>
                <w:szCs w:val="25"/>
              </w:rPr>
              <w:t xml:space="preserve">Include opportunities for learners to interact </w:t>
            </w:r>
            <w:del w:id="83" w:author="Lorie M. Liebrock" w:date="2019-03-24T21:59:00Z">
              <w:r w:rsidDel="001A7026">
                <w:rPr>
                  <w:rFonts w:ascii="Arial" w:eastAsia="Times New Roman" w:hAnsi="Arial" w:cs="Arial"/>
                  <w:color w:val="222222"/>
                  <w:spacing w:val="8"/>
                  <w:sz w:val="25"/>
                  <w:szCs w:val="25"/>
                </w:rPr>
                <w:delText xml:space="preserve">each </w:delText>
              </w:r>
            </w:del>
            <w:ins w:id="84" w:author="Lorie M. Liebrock" w:date="2019-03-24T21:59:00Z">
              <w:r w:rsidR="001A7026">
                <w:rPr>
                  <w:rFonts w:ascii="Arial" w:eastAsia="Times New Roman" w:hAnsi="Arial" w:cs="Arial"/>
                  <w:color w:val="222222"/>
                  <w:spacing w:val="8"/>
                  <w:sz w:val="25"/>
                  <w:szCs w:val="25"/>
                </w:rPr>
                <w:t>with</w:t>
              </w:r>
              <w:r w:rsidR="001A7026">
                <w:rPr>
                  <w:rFonts w:ascii="Arial" w:eastAsia="Times New Roman" w:hAnsi="Arial" w:cs="Arial"/>
                  <w:color w:val="222222"/>
                  <w:spacing w:val="8"/>
                  <w:sz w:val="25"/>
                  <w:szCs w:val="25"/>
                </w:rPr>
                <w:t xml:space="preserve"> </w:t>
              </w:r>
            </w:ins>
            <w:r>
              <w:rPr>
                <w:rFonts w:ascii="Arial" w:eastAsia="Times New Roman" w:hAnsi="Arial" w:cs="Arial"/>
                <w:color w:val="222222"/>
                <w:spacing w:val="8"/>
                <w:sz w:val="25"/>
                <w:szCs w:val="25"/>
              </w:rPr>
              <w:t>other learners within Canvas - or include activities were students can interact with other students in an on-ground setting</w:t>
            </w:r>
            <w:r w:rsidR="00A16FD5">
              <w:rPr>
                <w:rFonts w:ascii="Arial" w:eastAsia="Times New Roman" w:hAnsi="Arial" w:cs="Arial"/>
                <w:color w:val="222222"/>
                <w:spacing w:val="8"/>
                <w:sz w:val="25"/>
                <w:szCs w:val="25"/>
              </w:rPr>
              <w:t>.</w:t>
            </w:r>
          </w:p>
          <w:p w14:paraId="5EFB6F18" w14:textId="77777777" w:rsidR="00611BED" w:rsidRDefault="00611BED" w:rsidP="00611BED">
            <w:pPr>
              <w:rPr>
                <w:rFonts w:ascii="Arial" w:hAnsi="Arial" w:cs="Arial"/>
                <w:color w:val="222222"/>
                <w:spacing w:val="8"/>
                <w:sz w:val="25"/>
                <w:szCs w:val="25"/>
                <w:shd w:val="clear" w:color="auto" w:fill="FCFDFD"/>
              </w:rPr>
            </w:pPr>
          </w:p>
        </w:tc>
      </w:tr>
      <w:tr w:rsidR="002A2869" w14:paraId="7FE15722" w14:textId="77777777" w:rsidTr="00A57900">
        <w:tc>
          <w:tcPr>
            <w:tcW w:w="4788" w:type="dxa"/>
            <w:gridSpan w:val="3"/>
          </w:tcPr>
          <w:p w14:paraId="6B41789F" w14:textId="77777777" w:rsidR="002A2869" w:rsidRPr="00E82E19" w:rsidRDefault="002A2869"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Met </w:t>
            </w:r>
            <w:sdt>
              <w:sdtPr>
                <w:rPr>
                  <w:rFonts w:ascii="Arial" w:eastAsia="Times New Roman" w:hAnsi="Arial" w:cs="Arial"/>
                  <w:b/>
                  <w:color w:val="222222"/>
                  <w:spacing w:val="8"/>
                  <w:sz w:val="25"/>
                  <w:szCs w:val="25"/>
                </w:rPr>
                <w:id w:val="23223043"/>
              </w:sdtPr>
              <w:sdtContent>
                <w:r>
                  <w:rPr>
                    <w:rFonts w:ascii="MS Gothic" w:eastAsia="MS Gothic" w:hAnsi="MS Gothic" w:cs="Arial" w:hint="eastAsia"/>
                    <w:b/>
                    <w:color w:val="222222"/>
                    <w:spacing w:val="8"/>
                    <w:sz w:val="25"/>
                    <w:szCs w:val="25"/>
                  </w:rPr>
                  <w:t>☐</w:t>
                </w:r>
              </w:sdtContent>
            </w:sdt>
          </w:p>
        </w:tc>
        <w:tc>
          <w:tcPr>
            <w:tcW w:w="4788" w:type="dxa"/>
            <w:gridSpan w:val="2"/>
          </w:tcPr>
          <w:p w14:paraId="49BD57E2" w14:textId="77777777" w:rsidR="002A2869" w:rsidRPr="00E82E19" w:rsidRDefault="002A2869"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Not Met </w:t>
            </w:r>
            <w:sdt>
              <w:sdtPr>
                <w:rPr>
                  <w:rFonts w:ascii="Arial" w:eastAsia="Times New Roman" w:hAnsi="Arial" w:cs="Arial"/>
                  <w:b/>
                  <w:color w:val="222222"/>
                  <w:spacing w:val="8"/>
                  <w:sz w:val="25"/>
                  <w:szCs w:val="25"/>
                </w:rPr>
                <w:id w:val="-528258745"/>
              </w:sdtPr>
              <w:sdtContent>
                <w:r w:rsidRPr="00E82E19">
                  <w:rPr>
                    <w:rFonts w:ascii="MS Gothic" w:eastAsia="MS Gothic" w:hAnsi="MS Gothic" w:cs="Arial" w:hint="eastAsia"/>
                    <w:b/>
                    <w:color w:val="222222"/>
                    <w:spacing w:val="8"/>
                    <w:sz w:val="25"/>
                    <w:szCs w:val="25"/>
                  </w:rPr>
                  <w:t>☐</w:t>
                </w:r>
              </w:sdtContent>
            </w:sdt>
          </w:p>
        </w:tc>
      </w:tr>
    </w:tbl>
    <w:p w14:paraId="02D8B1FC" w14:textId="77777777" w:rsidR="002A2869" w:rsidRDefault="002A2869" w:rsidP="002A2869">
      <w:pPr>
        <w:spacing w:after="0" w:line="240" w:lineRule="auto"/>
        <w:rPr>
          <w:rFonts w:ascii="Arial" w:eastAsia="Times New Roman" w:hAnsi="Arial" w:cs="Arial"/>
          <w:color w:val="222222"/>
          <w:spacing w:val="8"/>
          <w:sz w:val="25"/>
          <w:szCs w:val="25"/>
        </w:rPr>
      </w:pPr>
    </w:p>
    <w:tbl>
      <w:tblPr>
        <w:tblStyle w:val="TableGrid"/>
        <w:tblW w:w="0" w:type="auto"/>
        <w:tblLook w:val="04A0" w:firstRow="1" w:lastRow="0" w:firstColumn="1" w:lastColumn="0" w:noHBand="0" w:noVBand="1"/>
      </w:tblPr>
      <w:tblGrid>
        <w:gridCol w:w="9350"/>
      </w:tblGrid>
      <w:tr w:rsidR="002A2869" w:rsidRPr="008A1059" w14:paraId="3FBA6D68" w14:textId="77777777" w:rsidTr="009049A1">
        <w:tc>
          <w:tcPr>
            <w:tcW w:w="9576" w:type="dxa"/>
            <w:shd w:val="clear" w:color="auto" w:fill="000000" w:themeFill="text1"/>
          </w:tcPr>
          <w:p w14:paraId="4E30C31F" w14:textId="77777777" w:rsidR="002A2869" w:rsidRPr="008A1059" w:rsidRDefault="002A2869" w:rsidP="009049A1">
            <w:pPr>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Evidence</w:t>
            </w:r>
          </w:p>
        </w:tc>
      </w:tr>
      <w:tr w:rsidR="002A2869" w14:paraId="17A9A5AE" w14:textId="77777777" w:rsidTr="009049A1">
        <w:tc>
          <w:tcPr>
            <w:tcW w:w="9576" w:type="dxa"/>
          </w:tcPr>
          <w:p w14:paraId="6E0403E6" w14:textId="77777777" w:rsidR="002A2869" w:rsidRDefault="002A2869" w:rsidP="009049A1">
            <w:pPr>
              <w:spacing w:before="100" w:beforeAutospacing="1" w:after="100" w:afterAutospacing="1"/>
              <w:rPr>
                <w:rFonts w:ascii="Arial" w:eastAsia="Times New Roman" w:hAnsi="Arial" w:cs="Arial"/>
                <w:color w:val="222222"/>
                <w:spacing w:val="8"/>
                <w:sz w:val="25"/>
                <w:szCs w:val="25"/>
              </w:rPr>
            </w:pPr>
          </w:p>
          <w:p w14:paraId="2B167595" w14:textId="77777777" w:rsidR="002A2869" w:rsidRDefault="002A2869" w:rsidP="009049A1">
            <w:pPr>
              <w:spacing w:before="100" w:beforeAutospacing="1" w:after="100" w:afterAutospacing="1"/>
              <w:rPr>
                <w:rFonts w:ascii="Arial" w:eastAsia="Times New Roman" w:hAnsi="Arial" w:cs="Arial"/>
                <w:color w:val="222222"/>
                <w:spacing w:val="8"/>
                <w:sz w:val="25"/>
                <w:szCs w:val="25"/>
              </w:rPr>
            </w:pPr>
          </w:p>
        </w:tc>
      </w:tr>
      <w:tr w:rsidR="002A2869" w:rsidRPr="008A1059" w14:paraId="2928BB27" w14:textId="77777777" w:rsidTr="009049A1">
        <w:tc>
          <w:tcPr>
            <w:tcW w:w="9576" w:type="dxa"/>
            <w:shd w:val="clear" w:color="auto" w:fill="000000" w:themeFill="text1"/>
          </w:tcPr>
          <w:p w14:paraId="6245C1CD" w14:textId="77777777" w:rsidR="002A2869" w:rsidRPr="008A1059" w:rsidRDefault="002A2869" w:rsidP="009049A1">
            <w:pPr>
              <w:spacing w:before="100" w:beforeAutospacing="1" w:after="100" w:afterAutospacing="1"/>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Opportunities for Improvement</w:t>
            </w:r>
          </w:p>
        </w:tc>
      </w:tr>
      <w:tr w:rsidR="002A2869" w14:paraId="34F8A833" w14:textId="77777777" w:rsidTr="009049A1">
        <w:tc>
          <w:tcPr>
            <w:tcW w:w="9576" w:type="dxa"/>
          </w:tcPr>
          <w:p w14:paraId="1AA08D4E" w14:textId="77777777" w:rsidR="002A2869" w:rsidRDefault="002A2869" w:rsidP="009049A1">
            <w:pPr>
              <w:spacing w:before="100" w:beforeAutospacing="1" w:after="100" w:afterAutospacing="1"/>
              <w:rPr>
                <w:rFonts w:ascii="Arial" w:eastAsia="Times New Roman" w:hAnsi="Arial" w:cs="Arial"/>
                <w:color w:val="222222"/>
                <w:spacing w:val="8"/>
                <w:sz w:val="25"/>
                <w:szCs w:val="25"/>
              </w:rPr>
            </w:pPr>
          </w:p>
          <w:p w14:paraId="1C599D6A" w14:textId="77777777" w:rsidR="002A2869" w:rsidRDefault="002A2869" w:rsidP="009049A1">
            <w:pPr>
              <w:spacing w:before="100" w:beforeAutospacing="1" w:after="100" w:afterAutospacing="1"/>
              <w:rPr>
                <w:rFonts w:ascii="Arial" w:eastAsia="Times New Roman" w:hAnsi="Arial" w:cs="Arial"/>
                <w:color w:val="222222"/>
                <w:spacing w:val="8"/>
                <w:sz w:val="25"/>
                <w:szCs w:val="25"/>
              </w:rPr>
            </w:pPr>
          </w:p>
        </w:tc>
      </w:tr>
    </w:tbl>
    <w:p w14:paraId="42598B50" w14:textId="77777777" w:rsidR="002A2869" w:rsidRDefault="002A2869" w:rsidP="002A2869"/>
    <w:p w14:paraId="00424D4A" w14:textId="77777777" w:rsidR="00962691" w:rsidRDefault="00962691">
      <w:pPr>
        <w:rPr>
          <w:rFonts w:ascii="Arial" w:hAnsi="Arial" w:cs="Arial"/>
          <w:color w:val="222222"/>
          <w:spacing w:val="8"/>
          <w:sz w:val="25"/>
          <w:szCs w:val="25"/>
          <w:shd w:val="clear" w:color="auto" w:fill="FCFDFD"/>
        </w:rPr>
      </w:pPr>
      <w:r>
        <w:rPr>
          <w:rStyle w:val="Strong"/>
          <w:rFonts w:ascii="Arial" w:hAnsi="Arial" w:cs="Arial"/>
          <w:color w:val="222222"/>
          <w:spacing w:val="8"/>
          <w:sz w:val="25"/>
          <w:szCs w:val="25"/>
          <w:shd w:val="clear" w:color="auto" w:fill="FCFDFD"/>
        </w:rPr>
        <w:t>STANDARD 5.3</w:t>
      </w:r>
      <w:r>
        <w:rPr>
          <w:rFonts w:ascii="Arial" w:hAnsi="Arial" w:cs="Arial"/>
          <w:color w:val="222222"/>
          <w:spacing w:val="8"/>
          <w:sz w:val="25"/>
          <w:szCs w:val="25"/>
          <w:shd w:val="clear" w:color="auto" w:fill="FCFDFD"/>
        </w:rPr>
        <w:t> - (3 Points)</w:t>
      </w:r>
      <w:r>
        <w:rPr>
          <w:rFonts w:ascii="Arial" w:hAnsi="Arial" w:cs="Arial"/>
          <w:color w:val="222222"/>
          <w:spacing w:val="8"/>
          <w:sz w:val="25"/>
          <w:szCs w:val="25"/>
        </w:rPr>
        <w:br/>
      </w:r>
      <w:r>
        <w:rPr>
          <w:rFonts w:ascii="Arial" w:hAnsi="Arial" w:cs="Arial"/>
          <w:color w:val="222222"/>
          <w:spacing w:val="8"/>
          <w:sz w:val="25"/>
          <w:szCs w:val="25"/>
          <w:shd w:val="clear" w:color="auto" w:fill="FCFDFD"/>
        </w:rPr>
        <w:t>5.3 The instructor’s plan for interacting with learners during the course is clearly stated.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gridCol w:w="475"/>
        <w:gridCol w:w="3516"/>
        <w:gridCol w:w="4653"/>
        <w:gridCol w:w="18"/>
      </w:tblGrid>
      <w:tr w:rsidR="00A16FD5" w14:paraId="67532D0C" w14:textId="77777777" w:rsidTr="003920F2">
        <w:trPr>
          <w:gridBefore w:val="1"/>
          <w:gridAfter w:val="1"/>
          <w:wBefore w:w="720" w:type="dxa"/>
          <w:wAfter w:w="18" w:type="dxa"/>
        </w:trPr>
        <w:tc>
          <w:tcPr>
            <w:tcW w:w="475" w:type="dxa"/>
          </w:tcPr>
          <w:p w14:paraId="0A9BBF77" w14:textId="77777777" w:rsidR="00A16FD5" w:rsidRDefault="006744AB" w:rsidP="006744AB">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4323750"/>
              </w:sdtPr>
              <w:sdtContent>
                <w:r w:rsidR="00A16FD5">
                  <w:rPr>
                    <w:rFonts w:ascii="MS Gothic" w:eastAsia="MS Gothic" w:hAnsi="MS Gothic" w:cs="Arial" w:hint="eastAsia"/>
                    <w:b/>
                    <w:color w:val="222222"/>
                    <w:spacing w:val="8"/>
                    <w:sz w:val="25"/>
                    <w:szCs w:val="25"/>
                  </w:rPr>
                  <w:t>☐</w:t>
                </w:r>
              </w:sdtContent>
            </w:sdt>
          </w:p>
        </w:tc>
        <w:tc>
          <w:tcPr>
            <w:tcW w:w="8363" w:type="dxa"/>
            <w:gridSpan w:val="2"/>
          </w:tcPr>
          <w:p w14:paraId="140CF8D3" w14:textId="77777777" w:rsidR="00A16FD5" w:rsidRDefault="003920F2" w:rsidP="003920F2">
            <w:pPr>
              <w:rPr>
                <w:rFonts w:ascii="Arial" w:eastAsia="Times New Roman" w:hAnsi="Arial" w:cs="Arial"/>
                <w:color w:val="222222"/>
                <w:spacing w:val="8"/>
                <w:sz w:val="25"/>
                <w:szCs w:val="25"/>
              </w:rPr>
            </w:pPr>
            <w:r>
              <w:rPr>
                <w:rFonts w:ascii="Arial" w:eastAsia="Times New Roman" w:hAnsi="Arial" w:cs="Arial"/>
                <w:color w:val="222222"/>
                <w:spacing w:val="8"/>
                <w:sz w:val="25"/>
                <w:szCs w:val="25"/>
              </w:rPr>
              <w:t>Explain how you will communicate with your students</w:t>
            </w:r>
            <w:r w:rsidRPr="00962691">
              <w:rPr>
                <w:rFonts w:ascii="Arial" w:eastAsia="Times New Roman" w:hAnsi="Arial" w:cs="Arial"/>
                <w:color w:val="222222"/>
                <w:spacing w:val="8"/>
                <w:sz w:val="25"/>
                <w:szCs w:val="25"/>
              </w:rPr>
              <w:t xml:space="preserve">, </w:t>
            </w:r>
            <w:r>
              <w:rPr>
                <w:rFonts w:ascii="Arial" w:eastAsia="Times New Roman" w:hAnsi="Arial" w:cs="Arial"/>
                <w:color w:val="222222"/>
                <w:spacing w:val="8"/>
                <w:sz w:val="25"/>
                <w:szCs w:val="25"/>
              </w:rPr>
              <w:t>addressing</w:t>
            </w:r>
            <w:r w:rsidRPr="00962691">
              <w:rPr>
                <w:rFonts w:ascii="Arial" w:eastAsia="Times New Roman" w:hAnsi="Arial" w:cs="Arial"/>
                <w:color w:val="222222"/>
                <w:spacing w:val="8"/>
                <w:sz w:val="25"/>
                <w:szCs w:val="25"/>
              </w:rPr>
              <w:t xml:space="preserve"> when learners can expect </w:t>
            </w:r>
            <w:r>
              <w:rPr>
                <w:rFonts w:ascii="Arial" w:eastAsia="Times New Roman" w:hAnsi="Arial" w:cs="Arial"/>
                <w:color w:val="222222"/>
                <w:spacing w:val="8"/>
                <w:sz w:val="25"/>
                <w:szCs w:val="25"/>
              </w:rPr>
              <w:t>your</w:t>
            </w:r>
            <w:r w:rsidRPr="00962691">
              <w:rPr>
                <w:rFonts w:ascii="Arial" w:eastAsia="Times New Roman" w:hAnsi="Arial" w:cs="Arial"/>
                <w:color w:val="222222"/>
                <w:spacing w:val="8"/>
                <w:sz w:val="25"/>
                <w:szCs w:val="25"/>
              </w:rPr>
              <w:t xml:space="preserve"> responses to discussion posts and feedback on assignments</w:t>
            </w:r>
            <w:ins w:id="85" w:author="Lorie M. Liebrock" w:date="2019-03-24T22:03:00Z">
              <w:r w:rsidR="00CB395F">
                <w:rPr>
                  <w:rFonts w:ascii="Arial" w:eastAsia="Times New Roman" w:hAnsi="Arial" w:cs="Arial"/>
                  <w:color w:val="222222"/>
                  <w:spacing w:val="8"/>
                  <w:sz w:val="25"/>
                  <w:szCs w:val="25"/>
                </w:rPr>
                <w:t>.</w:t>
              </w:r>
            </w:ins>
          </w:p>
          <w:p w14:paraId="50B2682B" w14:textId="77777777" w:rsidR="00EF683F" w:rsidRDefault="00EF683F" w:rsidP="003920F2">
            <w:pPr>
              <w:rPr>
                <w:rFonts w:ascii="Arial" w:hAnsi="Arial" w:cs="Arial"/>
                <w:color w:val="222222"/>
                <w:spacing w:val="8"/>
                <w:sz w:val="25"/>
                <w:szCs w:val="25"/>
                <w:shd w:val="clear" w:color="auto" w:fill="FCFDFD"/>
              </w:rPr>
            </w:pPr>
          </w:p>
        </w:tc>
      </w:tr>
      <w:tr w:rsidR="002A2869" w14:paraId="31B2FF2C" w14:textId="77777777" w:rsidTr="003920F2">
        <w:tc>
          <w:tcPr>
            <w:tcW w:w="4788" w:type="dxa"/>
            <w:gridSpan w:val="3"/>
          </w:tcPr>
          <w:p w14:paraId="7CF40B69" w14:textId="77777777" w:rsidR="002A2869" w:rsidRPr="00E82E19" w:rsidRDefault="002A2869"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Met </w:t>
            </w:r>
            <w:sdt>
              <w:sdtPr>
                <w:rPr>
                  <w:rFonts w:ascii="Arial" w:eastAsia="Times New Roman" w:hAnsi="Arial" w:cs="Arial"/>
                  <w:b/>
                  <w:color w:val="222222"/>
                  <w:spacing w:val="8"/>
                  <w:sz w:val="25"/>
                  <w:szCs w:val="25"/>
                </w:rPr>
                <w:id w:val="-2077031652"/>
              </w:sdtPr>
              <w:sdtContent>
                <w:r>
                  <w:rPr>
                    <w:rFonts w:ascii="MS Gothic" w:eastAsia="MS Gothic" w:hAnsi="MS Gothic" w:cs="Arial" w:hint="eastAsia"/>
                    <w:b/>
                    <w:color w:val="222222"/>
                    <w:spacing w:val="8"/>
                    <w:sz w:val="25"/>
                    <w:szCs w:val="25"/>
                  </w:rPr>
                  <w:t>☐</w:t>
                </w:r>
              </w:sdtContent>
            </w:sdt>
          </w:p>
        </w:tc>
        <w:tc>
          <w:tcPr>
            <w:tcW w:w="4788" w:type="dxa"/>
            <w:gridSpan w:val="2"/>
          </w:tcPr>
          <w:p w14:paraId="3966A41F" w14:textId="77777777" w:rsidR="002A2869" w:rsidRPr="00E82E19" w:rsidRDefault="002A2869"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Not Met </w:t>
            </w:r>
            <w:sdt>
              <w:sdtPr>
                <w:rPr>
                  <w:rFonts w:ascii="Arial" w:eastAsia="Times New Roman" w:hAnsi="Arial" w:cs="Arial"/>
                  <w:b/>
                  <w:color w:val="222222"/>
                  <w:spacing w:val="8"/>
                  <w:sz w:val="25"/>
                  <w:szCs w:val="25"/>
                </w:rPr>
                <w:id w:val="-1553538951"/>
              </w:sdtPr>
              <w:sdtContent>
                <w:r w:rsidRPr="00E82E19">
                  <w:rPr>
                    <w:rFonts w:ascii="MS Gothic" w:eastAsia="MS Gothic" w:hAnsi="MS Gothic" w:cs="Arial" w:hint="eastAsia"/>
                    <w:b/>
                    <w:color w:val="222222"/>
                    <w:spacing w:val="8"/>
                    <w:sz w:val="25"/>
                    <w:szCs w:val="25"/>
                  </w:rPr>
                  <w:t>☐</w:t>
                </w:r>
              </w:sdtContent>
            </w:sdt>
          </w:p>
        </w:tc>
      </w:tr>
    </w:tbl>
    <w:p w14:paraId="3AF40085" w14:textId="77777777" w:rsidR="002A2869" w:rsidRDefault="002A2869" w:rsidP="002A2869">
      <w:pPr>
        <w:spacing w:after="0" w:line="240" w:lineRule="auto"/>
        <w:rPr>
          <w:rFonts w:ascii="Arial" w:eastAsia="Times New Roman" w:hAnsi="Arial" w:cs="Arial"/>
          <w:color w:val="222222"/>
          <w:spacing w:val="8"/>
          <w:sz w:val="25"/>
          <w:szCs w:val="25"/>
        </w:rPr>
      </w:pPr>
    </w:p>
    <w:tbl>
      <w:tblPr>
        <w:tblStyle w:val="TableGrid"/>
        <w:tblW w:w="0" w:type="auto"/>
        <w:tblLook w:val="04A0" w:firstRow="1" w:lastRow="0" w:firstColumn="1" w:lastColumn="0" w:noHBand="0" w:noVBand="1"/>
      </w:tblPr>
      <w:tblGrid>
        <w:gridCol w:w="9350"/>
      </w:tblGrid>
      <w:tr w:rsidR="002A2869" w:rsidRPr="008A1059" w14:paraId="3EBB952C" w14:textId="77777777" w:rsidTr="009049A1">
        <w:tc>
          <w:tcPr>
            <w:tcW w:w="9576" w:type="dxa"/>
            <w:shd w:val="clear" w:color="auto" w:fill="000000" w:themeFill="text1"/>
          </w:tcPr>
          <w:p w14:paraId="3DC4B75F" w14:textId="77777777" w:rsidR="002A2869" w:rsidRPr="008A1059" w:rsidRDefault="002A2869" w:rsidP="009049A1">
            <w:pPr>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Evidence</w:t>
            </w:r>
          </w:p>
        </w:tc>
      </w:tr>
      <w:tr w:rsidR="002A2869" w14:paraId="46C75CB3" w14:textId="77777777" w:rsidTr="009049A1">
        <w:tc>
          <w:tcPr>
            <w:tcW w:w="9576" w:type="dxa"/>
          </w:tcPr>
          <w:p w14:paraId="3D5694C6" w14:textId="77777777" w:rsidR="002A2869" w:rsidRDefault="002A2869" w:rsidP="009049A1">
            <w:pPr>
              <w:spacing w:before="100" w:beforeAutospacing="1" w:after="100" w:afterAutospacing="1"/>
              <w:rPr>
                <w:rFonts w:ascii="Arial" w:eastAsia="Times New Roman" w:hAnsi="Arial" w:cs="Arial"/>
                <w:color w:val="222222"/>
                <w:spacing w:val="8"/>
                <w:sz w:val="25"/>
                <w:szCs w:val="25"/>
              </w:rPr>
            </w:pPr>
          </w:p>
          <w:p w14:paraId="3D9636F6" w14:textId="77777777" w:rsidR="002A2869" w:rsidRDefault="002A2869" w:rsidP="009049A1">
            <w:pPr>
              <w:spacing w:before="100" w:beforeAutospacing="1" w:after="100" w:afterAutospacing="1"/>
              <w:rPr>
                <w:rFonts w:ascii="Arial" w:eastAsia="Times New Roman" w:hAnsi="Arial" w:cs="Arial"/>
                <w:color w:val="222222"/>
                <w:spacing w:val="8"/>
                <w:sz w:val="25"/>
                <w:szCs w:val="25"/>
              </w:rPr>
            </w:pPr>
          </w:p>
        </w:tc>
      </w:tr>
      <w:tr w:rsidR="002A2869" w:rsidRPr="008A1059" w14:paraId="414AF18E" w14:textId="77777777" w:rsidTr="009049A1">
        <w:tc>
          <w:tcPr>
            <w:tcW w:w="9576" w:type="dxa"/>
            <w:shd w:val="clear" w:color="auto" w:fill="000000" w:themeFill="text1"/>
          </w:tcPr>
          <w:p w14:paraId="693C16FE" w14:textId="77777777" w:rsidR="002A2869" w:rsidRPr="008A1059" w:rsidRDefault="002A2869" w:rsidP="009049A1">
            <w:pPr>
              <w:spacing w:before="100" w:beforeAutospacing="1" w:after="100" w:afterAutospacing="1"/>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Opportunities for Improvement</w:t>
            </w:r>
          </w:p>
        </w:tc>
      </w:tr>
      <w:tr w:rsidR="002A2869" w14:paraId="6D70E5CA" w14:textId="77777777" w:rsidTr="009049A1">
        <w:tc>
          <w:tcPr>
            <w:tcW w:w="9576" w:type="dxa"/>
          </w:tcPr>
          <w:p w14:paraId="7321A1E9" w14:textId="77777777" w:rsidR="002A2869" w:rsidRDefault="002A2869" w:rsidP="009049A1">
            <w:pPr>
              <w:spacing w:before="100" w:beforeAutospacing="1" w:after="100" w:afterAutospacing="1"/>
              <w:rPr>
                <w:rFonts w:ascii="Arial" w:eastAsia="Times New Roman" w:hAnsi="Arial" w:cs="Arial"/>
                <w:color w:val="222222"/>
                <w:spacing w:val="8"/>
                <w:sz w:val="25"/>
                <w:szCs w:val="25"/>
              </w:rPr>
            </w:pPr>
          </w:p>
          <w:p w14:paraId="6C4D52DD" w14:textId="77777777" w:rsidR="002A2869" w:rsidRDefault="002A2869" w:rsidP="009049A1">
            <w:pPr>
              <w:spacing w:before="100" w:beforeAutospacing="1" w:after="100" w:afterAutospacing="1"/>
              <w:rPr>
                <w:rFonts w:ascii="Arial" w:eastAsia="Times New Roman" w:hAnsi="Arial" w:cs="Arial"/>
                <w:color w:val="222222"/>
                <w:spacing w:val="8"/>
                <w:sz w:val="25"/>
                <w:szCs w:val="25"/>
              </w:rPr>
            </w:pPr>
          </w:p>
        </w:tc>
      </w:tr>
    </w:tbl>
    <w:p w14:paraId="1F2C59D1" w14:textId="77777777" w:rsidR="002A2869" w:rsidRDefault="002A2869" w:rsidP="002A2869"/>
    <w:p w14:paraId="037E5BE7" w14:textId="77777777" w:rsidR="00962691" w:rsidRDefault="00962691">
      <w:pPr>
        <w:rPr>
          <w:rFonts w:ascii="Arial" w:hAnsi="Arial" w:cs="Arial"/>
          <w:color w:val="222222"/>
          <w:spacing w:val="8"/>
          <w:sz w:val="25"/>
          <w:szCs w:val="25"/>
          <w:shd w:val="clear" w:color="auto" w:fill="FCFDFD"/>
        </w:rPr>
      </w:pPr>
      <w:r>
        <w:rPr>
          <w:rStyle w:val="Strong"/>
          <w:rFonts w:ascii="Arial" w:hAnsi="Arial" w:cs="Arial"/>
          <w:color w:val="222222"/>
          <w:spacing w:val="8"/>
          <w:sz w:val="25"/>
          <w:szCs w:val="25"/>
          <w:shd w:val="clear" w:color="auto" w:fill="FCFDFD"/>
        </w:rPr>
        <w:t>STANDARD 5.4</w:t>
      </w:r>
      <w:r>
        <w:rPr>
          <w:rFonts w:ascii="Arial" w:hAnsi="Arial" w:cs="Arial"/>
          <w:color w:val="222222"/>
          <w:spacing w:val="8"/>
          <w:sz w:val="25"/>
          <w:szCs w:val="25"/>
          <w:shd w:val="clear" w:color="auto" w:fill="FCFDFD"/>
        </w:rPr>
        <w:t> - (2 Points)</w:t>
      </w:r>
      <w:r>
        <w:rPr>
          <w:rFonts w:ascii="Arial" w:hAnsi="Arial" w:cs="Arial"/>
          <w:color w:val="222222"/>
          <w:spacing w:val="8"/>
          <w:sz w:val="25"/>
          <w:szCs w:val="25"/>
        </w:rPr>
        <w:br/>
      </w:r>
      <w:r>
        <w:rPr>
          <w:rFonts w:ascii="Arial" w:hAnsi="Arial" w:cs="Arial"/>
          <w:color w:val="222222"/>
          <w:spacing w:val="8"/>
          <w:sz w:val="25"/>
          <w:szCs w:val="25"/>
          <w:shd w:val="clear" w:color="auto" w:fill="FCFDFD"/>
        </w:rPr>
        <w:t>5.4 The requirements for learner interaction are clearly stated.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
        <w:gridCol w:w="8165"/>
      </w:tblGrid>
      <w:tr w:rsidR="00A16FD5" w14:paraId="3720BBAB" w14:textId="77777777" w:rsidTr="006744AB">
        <w:tc>
          <w:tcPr>
            <w:tcW w:w="475" w:type="dxa"/>
          </w:tcPr>
          <w:p w14:paraId="21987081" w14:textId="77777777" w:rsidR="00A16FD5" w:rsidRDefault="006744AB" w:rsidP="006744AB">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4323753"/>
              </w:sdtPr>
              <w:sdtContent>
                <w:r w:rsidR="00A16FD5">
                  <w:rPr>
                    <w:rFonts w:ascii="MS Gothic" w:eastAsia="MS Gothic" w:hAnsi="MS Gothic" w:cs="Arial" w:hint="eastAsia"/>
                    <w:b/>
                    <w:color w:val="222222"/>
                    <w:spacing w:val="8"/>
                    <w:sz w:val="25"/>
                    <w:szCs w:val="25"/>
                  </w:rPr>
                  <w:t>☐</w:t>
                </w:r>
              </w:sdtContent>
            </w:sdt>
          </w:p>
        </w:tc>
        <w:tc>
          <w:tcPr>
            <w:tcW w:w="8363" w:type="dxa"/>
          </w:tcPr>
          <w:p w14:paraId="7020D88E" w14:textId="77777777" w:rsidR="00A16FD5" w:rsidRDefault="003920F2" w:rsidP="003920F2">
            <w:pPr>
              <w:rPr>
                <w:rFonts w:ascii="Arial" w:hAnsi="Arial" w:cs="Arial"/>
                <w:color w:val="222222"/>
                <w:spacing w:val="8"/>
                <w:sz w:val="25"/>
                <w:szCs w:val="25"/>
                <w:shd w:val="clear" w:color="auto" w:fill="FCFDFD"/>
              </w:rPr>
            </w:pPr>
            <w:r>
              <w:rPr>
                <w:rFonts w:ascii="Arial" w:eastAsia="Times New Roman" w:hAnsi="Arial" w:cs="Arial"/>
                <w:color w:val="222222"/>
                <w:spacing w:val="8"/>
                <w:sz w:val="25"/>
                <w:szCs w:val="25"/>
              </w:rPr>
              <w:t xml:space="preserve">Requirements for learner interaction are clearly stated in the Canvas Home Page </w:t>
            </w:r>
            <w:del w:id="86" w:author="Lorie M. Liebrock" w:date="2019-03-24T22:03:00Z">
              <w:r w:rsidDel="00CB395F">
                <w:rPr>
                  <w:rFonts w:ascii="Arial" w:eastAsia="Times New Roman" w:hAnsi="Arial" w:cs="Arial"/>
                  <w:color w:val="222222"/>
                  <w:spacing w:val="8"/>
                  <w:sz w:val="25"/>
                  <w:szCs w:val="25"/>
                </w:rPr>
                <w:delText>in n</w:delText>
              </w:r>
            </w:del>
            <w:ins w:id="87" w:author="Lorie M. Liebrock" w:date="2019-03-24T22:03:00Z">
              <w:r w:rsidR="00CB395F">
                <w:rPr>
                  <w:rFonts w:ascii="Arial" w:eastAsia="Times New Roman" w:hAnsi="Arial" w:cs="Arial"/>
                  <w:color w:val="222222"/>
                  <w:spacing w:val="8"/>
                  <w:sz w:val="25"/>
                  <w:szCs w:val="25"/>
                </w:rPr>
                <w:t>or in</w:t>
              </w:r>
            </w:ins>
            <w:r>
              <w:rPr>
                <w:rFonts w:ascii="Arial" w:eastAsia="Times New Roman" w:hAnsi="Arial" w:cs="Arial"/>
                <w:color w:val="222222"/>
                <w:spacing w:val="8"/>
                <w:sz w:val="25"/>
                <w:szCs w:val="25"/>
              </w:rPr>
              <w:t xml:space="preserve"> the course syllabus.</w:t>
            </w:r>
          </w:p>
        </w:tc>
      </w:tr>
    </w:tbl>
    <w:p w14:paraId="7DCC612A" w14:textId="77777777" w:rsidR="00A16FD5" w:rsidRDefault="00A16FD5">
      <w:pPr>
        <w:rPr>
          <w:rFonts w:ascii="Arial" w:hAnsi="Arial" w:cs="Arial"/>
          <w:color w:val="222222"/>
          <w:spacing w:val="8"/>
          <w:sz w:val="25"/>
          <w:szCs w:val="25"/>
          <w:shd w:val="clear" w:color="auto" w:fill="FCFDF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2A2869" w14:paraId="30F2A30F" w14:textId="77777777" w:rsidTr="009049A1">
        <w:tc>
          <w:tcPr>
            <w:tcW w:w="4788" w:type="dxa"/>
          </w:tcPr>
          <w:p w14:paraId="24B8847E" w14:textId="77777777" w:rsidR="002A2869" w:rsidRPr="00E82E19" w:rsidRDefault="002A2869"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Met </w:t>
            </w:r>
            <w:sdt>
              <w:sdtPr>
                <w:rPr>
                  <w:rFonts w:ascii="Arial" w:eastAsia="Times New Roman" w:hAnsi="Arial" w:cs="Arial"/>
                  <w:b/>
                  <w:color w:val="222222"/>
                  <w:spacing w:val="8"/>
                  <w:sz w:val="25"/>
                  <w:szCs w:val="25"/>
                </w:rPr>
                <w:id w:val="-1034117663"/>
              </w:sdtPr>
              <w:sdtContent>
                <w:r>
                  <w:rPr>
                    <w:rFonts w:ascii="MS Gothic" w:eastAsia="MS Gothic" w:hAnsi="MS Gothic" w:cs="Arial" w:hint="eastAsia"/>
                    <w:b/>
                    <w:color w:val="222222"/>
                    <w:spacing w:val="8"/>
                    <w:sz w:val="25"/>
                    <w:szCs w:val="25"/>
                  </w:rPr>
                  <w:t>☐</w:t>
                </w:r>
              </w:sdtContent>
            </w:sdt>
          </w:p>
        </w:tc>
        <w:tc>
          <w:tcPr>
            <w:tcW w:w="4788" w:type="dxa"/>
          </w:tcPr>
          <w:p w14:paraId="55BF8F8B" w14:textId="77777777" w:rsidR="002A2869" w:rsidRPr="00E82E19" w:rsidRDefault="002A2869"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Not Met </w:t>
            </w:r>
            <w:sdt>
              <w:sdtPr>
                <w:rPr>
                  <w:rFonts w:ascii="Arial" w:eastAsia="Times New Roman" w:hAnsi="Arial" w:cs="Arial"/>
                  <w:b/>
                  <w:color w:val="222222"/>
                  <w:spacing w:val="8"/>
                  <w:sz w:val="25"/>
                  <w:szCs w:val="25"/>
                </w:rPr>
                <w:id w:val="846984032"/>
              </w:sdtPr>
              <w:sdtContent>
                <w:r w:rsidRPr="00E82E19">
                  <w:rPr>
                    <w:rFonts w:ascii="MS Gothic" w:eastAsia="MS Gothic" w:hAnsi="MS Gothic" w:cs="Arial" w:hint="eastAsia"/>
                    <w:b/>
                    <w:color w:val="222222"/>
                    <w:spacing w:val="8"/>
                    <w:sz w:val="25"/>
                    <w:szCs w:val="25"/>
                  </w:rPr>
                  <w:t>☐</w:t>
                </w:r>
              </w:sdtContent>
            </w:sdt>
          </w:p>
        </w:tc>
      </w:tr>
    </w:tbl>
    <w:p w14:paraId="67664EF0" w14:textId="77777777" w:rsidR="002A2869" w:rsidRDefault="002A2869" w:rsidP="002A2869">
      <w:pPr>
        <w:spacing w:after="0" w:line="240" w:lineRule="auto"/>
        <w:rPr>
          <w:rFonts w:ascii="Arial" w:eastAsia="Times New Roman" w:hAnsi="Arial" w:cs="Arial"/>
          <w:color w:val="222222"/>
          <w:spacing w:val="8"/>
          <w:sz w:val="25"/>
          <w:szCs w:val="25"/>
        </w:rPr>
      </w:pPr>
    </w:p>
    <w:tbl>
      <w:tblPr>
        <w:tblStyle w:val="TableGrid"/>
        <w:tblW w:w="0" w:type="auto"/>
        <w:tblLook w:val="04A0" w:firstRow="1" w:lastRow="0" w:firstColumn="1" w:lastColumn="0" w:noHBand="0" w:noVBand="1"/>
      </w:tblPr>
      <w:tblGrid>
        <w:gridCol w:w="9350"/>
      </w:tblGrid>
      <w:tr w:rsidR="002A2869" w:rsidRPr="008A1059" w14:paraId="26B2C6F2" w14:textId="77777777" w:rsidTr="009049A1">
        <w:tc>
          <w:tcPr>
            <w:tcW w:w="9576" w:type="dxa"/>
            <w:shd w:val="clear" w:color="auto" w:fill="000000" w:themeFill="text1"/>
          </w:tcPr>
          <w:p w14:paraId="5AEF3AE2" w14:textId="77777777" w:rsidR="002A2869" w:rsidRPr="008A1059" w:rsidRDefault="002A2869" w:rsidP="009049A1">
            <w:pPr>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Evidence</w:t>
            </w:r>
          </w:p>
        </w:tc>
      </w:tr>
      <w:tr w:rsidR="002A2869" w14:paraId="7F25ED31" w14:textId="77777777" w:rsidTr="009049A1">
        <w:tc>
          <w:tcPr>
            <w:tcW w:w="9576" w:type="dxa"/>
          </w:tcPr>
          <w:p w14:paraId="3386F966" w14:textId="77777777" w:rsidR="002A2869" w:rsidRDefault="002A2869" w:rsidP="009049A1">
            <w:pPr>
              <w:spacing w:before="100" w:beforeAutospacing="1" w:after="100" w:afterAutospacing="1"/>
              <w:rPr>
                <w:rFonts w:ascii="Arial" w:eastAsia="Times New Roman" w:hAnsi="Arial" w:cs="Arial"/>
                <w:color w:val="222222"/>
                <w:spacing w:val="8"/>
                <w:sz w:val="25"/>
                <w:szCs w:val="25"/>
              </w:rPr>
            </w:pPr>
          </w:p>
          <w:p w14:paraId="5C1A7C78" w14:textId="77777777" w:rsidR="002A2869" w:rsidRDefault="002A2869" w:rsidP="009049A1">
            <w:pPr>
              <w:spacing w:before="100" w:beforeAutospacing="1" w:after="100" w:afterAutospacing="1"/>
              <w:rPr>
                <w:rFonts w:ascii="Arial" w:eastAsia="Times New Roman" w:hAnsi="Arial" w:cs="Arial"/>
                <w:color w:val="222222"/>
                <w:spacing w:val="8"/>
                <w:sz w:val="25"/>
                <w:szCs w:val="25"/>
              </w:rPr>
            </w:pPr>
          </w:p>
        </w:tc>
      </w:tr>
      <w:tr w:rsidR="002A2869" w:rsidRPr="008A1059" w14:paraId="200170F0" w14:textId="77777777" w:rsidTr="009049A1">
        <w:tc>
          <w:tcPr>
            <w:tcW w:w="9576" w:type="dxa"/>
            <w:shd w:val="clear" w:color="auto" w:fill="000000" w:themeFill="text1"/>
          </w:tcPr>
          <w:p w14:paraId="6D097CB1" w14:textId="77777777" w:rsidR="002A2869" w:rsidRPr="008A1059" w:rsidRDefault="002A2869" w:rsidP="009049A1">
            <w:pPr>
              <w:spacing w:before="100" w:beforeAutospacing="1" w:after="100" w:afterAutospacing="1"/>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lastRenderedPageBreak/>
              <w:t>Opportunities for Improvement</w:t>
            </w:r>
          </w:p>
        </w:tc>
      </w:tr>
      <w:tr w:rsidR="002A2869" w14:paraId="25B6EF53" w14:textId="77777777" w:rsidTr="009049A1">
        <w:tc>
          <w:tcPr>
            <w:tcW w:w="9576" w:type="dxa"/>
          </w:tcPr>
          <w:p w14:paraId="72566A8C" w14:textId="77777777" w:rsidR="002A2869" w:rsidRDefault="002A2869" w:rsidP="009049A1">
            <w:pPr>
              <w:spacing w:before="100" w:beforeAutospacing="1" w:after="100" w:afterAutospacing="1"/>
              <w:rPr>
                <w:rFonts w:ascii="Arial" w:eastAsia="Times New Roman" w:hAnsi="Arial" w:cs="Arial"/>
                <w:color w:val="222222"/>
                <w:spacing w:val="8"/>
                <w:sz w:val="25"/>
                <w:szCs w:val="25"/>
              </w:rPr>
            </w:pPr>
          </w:p>
          <w:p w14:paraId="78426202" w14:textId="77777777" w:rsidR="002A2869" w:rsidRDefault="002A2869" w:rsidP="009049A1">
            <w:pPr>
              <w:spacing w:before="100" w:beforeAutospacing="1" w:after="100" w:afterAutospacing="1"/>
              <w:rPr>
                <w:rFonts w:ascii="Arial" w:eastAsia="Times New Roman" w:hAnsi="Arial" w:cs="Arial"/>
                <w:color w:val="222222"/>
                <w:spacing w:val="8"/>
                <w:sz w:val="25"/>
                <w:szCs w:val="25"/>
              </w:rPr>
            </w:pPr>
          </w:p>
        </w:tc>
      </w:tr>
    </w:tbl>
    <w:p w14:paraId="7607FBB8" w14:textId="77777777" w:rsidR="002A2869" w:rsidRDefault="002A2869" w:rsidP="002A2869"/>
    <w:p w14:paraId="2B50C75E" w14:textId="77777777" w:rsidR="00962691" w:rsidRDefault="00962691" w:rsidP="00962691">
      <w:pPr>
        <w:pStyle w:val="NormalWeb"/>
        <w:shd w:val="clear" w:color="auto" w:fill="FCFDFD"/>
        <w:rPr>
          <w:rFonts w:ascii="Arial" w:hAnsi="Arial" w:cs="Arial"/>
          <w:color w:val="222222"/>
          <w:spacing w:val="8"/>
          <w:sz w:val="25"/>
          <w:szCs w:val="25"/>
        </w:rPr>
      </w:pPr>
      <w:r w:rsidRPr="00962691">
        <w:rPr>
          <w:rStyle w:val="generalstd"/>
          <w:rFonts w:ascii="Arial" w:hAnsi="Arial" w:cs="Arial"/>
          <w:b/>
          <w:bCs/>
          <w:color w:val="FF0000"/>
          <w:spacing w:val="8"/>
          <w:sz w:val="25"/>
          <w:szCs w:val="25"/>
        </w:rPr>
        <w:t xml:space="preserve">General Standard 6: </w:t>
      </w:r>
      <w:r>
        <w:rPr>
          <w:rStyle w:val="generalstd"/>
          <w:rFonts w:ascii="Arial" w:hAnsi="Arial" w:cs="Arial"/>
          <w:b/>
          <w:bCs/>
          <w:color w:val="033A7D"/>
          <w:spacing w:val="8"/>
          <w:sz w:val="25"/>
          <w:szCs w:val="25"/>
        </w:rPr>
        <w:t>Course Technology: Course technologies support learners’ achievement of course objectives or competencies.</w:t>
      </w:r>
    </w:p>
    <w:p w14:paraId="54FD2EFF" w14:textId="77777777" w:rsidR="00962691" w:rsidRDefault="00962691" w:rsidP="00962691">
      <w:pPr>
        <w:pStyle w:val="NormalWeb"/>
        <w:shd w:val="clear" w:color="auto" w:fill="FCFDFD"/>
        <w:rPr>
          <w:rStyle w:val="generalstd"/>
          <w:rFonts w:ascii="Arial" w:hAnsi="Arial" w:cs="Arial"/>
          <w:color w:val="033A7D"/>
          <w:spacing w:val="8"/>
          <w:sz w:val="25"/>
          <w:szCs w:val="25"/>
        </w:rPr>
      </w:pPr>
      <w:r>
        <w:rPr>
          <w:rStyle w:val="generalstd"/>
          <w:rFonts w:ascii="Arial" w:hAnsi="Arial" w:cs="Arial"/>
          <w:color w:val="033A7D"/>
          <w:spacing w:val="8"/>
          <w:sz w:val="25"/>
          <w:szCs w:val="25"/>
        </w:rPr>
        <w:t>Overview Statement: The technologies enabling the various tools used in the course facilitate rather than impede the learning process.</w:t>
      </w:r>
    </w:p>
    <w:p w14:paraId="1000E247" w14:textId="77777777" w:rsidR="00962691" w:rsidRDefault="00962691" w:rsidP="00962691">
      <w:pPr>
        <w:pStyle w:val="NormalWeb"/>
        <w:shd w:val="clear" w:color="auto" w:fill="FCFDFD"/>
        <w:rPr>
          <w:rFonts w:ascii="Arial" w:hAnsi="Arial" w:cs="Arial"/>
          <w:color w:val="222222"/>
          <w:spacing w:val="8"/>
          <w:sz w:val="25"/>
          <w:szCs w:val="25"/>
          <w:shd w:val="clear" w:color="auto" w:fill="FCFDFD"/>
        </w:rPr>
      </w:pPr>
      <w:r>
        <w:rPr>
          <w:rStyle w:val="Strong"/>
          <w:rFonts w:ascii="Arial" w:hAnsi="Arial" w:cs="Arial"/>
          <w:color w:val="222222"/>
          <w:spacing w:val="8"/>
          <w:sz w:val="25"/>
          <w:szCs w:val="25"/>
          <w:shd w:val="clear" w:color="auto" w:fill="FCFDFD"/>
        </w:rPr>
        <w:t>STANDARD 6.1</w:t>
      </w:r>
      <w:r>
        <w:rPr>
          <w:rFonts w:ascii="Arial" w:hAnsi="Arial" w:cs="Arial"/>
          <w:color w:val="222222"/>
          <w:spacing w:val="8"/>
          <w:sz w:val="25"/>
          <w:szCs w:val="25"/>
          <w:shd w:val="clear" w:color="auto" w:fill="FCFDFD"/>
        </w:rPr>
        <w:t> - (3 Points)</w:t>
      </w:r>
      <w:r>
        <w:rPr>
          <w:rFonts w:ascii="Arial" w:hAnsi="Arial" w:cs="Arial"/>
          <w:color w:val="222222"/>
          <w:spacing w:val="8"/>
          <w:sz w:val="25"/>
          <w:szCs w:val="25"/>
        </w:rPr>
        <w:br/>
      </w:r>
      <w:r>
        <w:rPr>
          <w:rFonts w:ascii="Arial" w:hAnsi="Arial" w:cs="Arial"/>
          <w:color w:val="222222"/>
          <w:spacing w:val="8"/>
          <w:sz w:val="25"/>
          <w:szCs w:val="25"/>
          <w:shd w:val="clear" w:color="auto" w:fill="FCFDFD"/>
        </w:rPr>
        <w:t>6.1 The tools used in the course support the learning objectives or competencies.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475"/>
        <w:gridCol w:w="3516"/>
        <w:gridCol w:w="4652"/>
        <w:gridCol w:w="18"/>
      </w:tblGrid>
      <w:tr w:rsidR="00A16FD5" w14:paraId="18298C33" w14:textId="77777777" w:rsidTr="009D7478">
        <w:trPr>
          <w:gridBefore w:val="1"/>
          <w:gridAfter w:val="1"/>
          <w:wBefore w:w="720" w:type="dxa"/>
          <w:wAfter w:w="18" w:type="dxa"/>
        </w:trPr>
        <w:tc>
          <w:tcPr>
            <w:tcW w:w="475" w:type="dxa"/>
          </w:tcPr>
          <w:p w14:paraId="0CF57804" w14:textId="77777777" w:rsidR="00A16FD5" w:rsidRDefault="006744AB" w:rsidP="006744AB">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4323756"/>
              </w:sdtPr>
              <w:sdtContent>
                <w:r w:rsidR="00A16FD5">
                  <w:rPr>
                    <w:rFonts w:ascii="MS Gothic" w:eastAsia="MS Gothic" w:hAnsi="MS Gothic" w:cs="Arial" w:hint="eastAsia"/>
                    <w:b/>
                    <w:color w:val="222222"/>
                    <w:spacing w:val="8"/>
                    <w:sz w:val="25"/>
                    <w:szCs w:val="25"/>
                  </w:rPr>
                  <w:t>☐</w:t>
                </w:r>
              </w:sdtContent>
            </w:sdt>
          </w:p>
        </w:tc>
        <w:tc>
          <w:tcPr>
            <w:tcW w:w="8363" w:type="dxa"/>
            <w:gridSpan w:val="2"/>
          </w:tcPr>
          <w:p w14:paraId="4009EA19" w14:textId="77777777" w:rsidR="00A16FD5" w:rsidRDefault="009D7478" w:rsidP="009D7478">
            <w:pPr>
              <w:rPr>
                <w:rFonts w:ascii="Arial" w:eastAsia="Times New Roman" w:hAnsi="Arial" w:cs="Arial"/>
                <w:color w:val="222222"/>
                <w:spacing w:val="8"/>
                <w:sz w:val="25"/>
                <w:szCs w:val="25"/>
              </w:rPr>
            </w:pPr>
            <w:r>
              <w:rPr>
                <w:rFonts w:ascii="Arial" w:eastAsia="Times New Roman" w:hAnsi="Arial" w:cs="Arial"/>
                <w:color w:val="222222"/>
                <w:spacing w:val="8"/>
                <w:sz w:val="25"/>
                <w:szCs w:val="25"/>
              </w:rPr>
              <w:t xml:space="preserve">Course tools support </w:t>
            </w:r>
            <w:r w:rsidRPr="00962691">
              <w:rPr>
                <w:rFonts w:ascii="Arial" w:eastAsia="Times New Roman" w:hAnsi="Arial" w:cs="Arial"/>
                <w:color w:val="222222"/>
                <w:spacing w:val="8"/>
                <w:sz w:val="25"/>
                <w:szCs w:val="25"/>
              </w:rPr>
              <w:t xml:space="preserve">course and module-level </w:t>
            </w:r>
            <w:r>
              <w:rPr>
                <w:rFonts w:ascii="Arial" w:eastAsia="Times New Roman" w:hAnsi="Arial" w:cs="Arial"/>
                <w:color w:val="222222"/>
                <w:spacing w:val="8"/>
                <w:sz w:val="25"/>
                <w:szCs w:val="25"/>
              </w:rPr>
              <w:t>learning outcomes</w:t>
            </w:r>
            <w:r w:rsidRPr="00962691">
              <w:rPr>
                <w:rFonts w:ascii="Arial" w:eastAsia="Times New Roman" w:hAnsi="Arial" w:cs="Arial"/>
                <w:color w:val="222222"/>
                <w:spacing w:val="8"/>
                <w:sz w:val="25"/>
                <w:szCs w:val="25"/>
              </w:rPr>
              <w:t xml:space="preserve"> by supporting the course’s assessments, instructional materials and lear</w:t>
            </w:r>
            <w:r>
              <w:rPr>
                <w:rFonts w:ascii="Arial" w:eastAsia="Times New Roman" w:hAnsi="Arial" w:cs="Arial"/>
                <w:color w:val="222222"/>
                <w:spacing w:val="8"/>
                <w:sz w:val="25"/>
                <w:szCs w:val="25"/>
              </w:rPr>
              <w:t>ning activities.</w:t>
            </w:r>
          </w:p>
          <w:p w14:paraId="5766A735" w14:textId="77777777" w:rsidR="009D7478" w:rsidRDefault="009D7478" w:rsidP="009D7478">
            <w:pPr>
              <w:rPr>
                <w:rFonts w:ascii="Arial" w:hAnsi="Arial" w:cs="Arial"/>
                <w:color w:val="222222"/>
                <w:spacing w:val="8"/>
                <w:sz w:val="25"/>
                <w:szCs w:val="25"/>
                <w:shd w:val="clear" w:color="auto" w:fill="FCFDFD"/>
              </w:rPr>
            </w:pPr>
          </w:p>
        </w:tc>
      </w:tr>
      <w:tr w:rsidR="002A2869" w14:paraId="75F7B5E2" w14:textId="77777777" w:rsidTr="009D7478">
        <w:tc>
          <w:tcPr>
            <w:tcW w:w="4788" w:type="dxa"/>
            <w:gridSpan w:val="3"/>
          </w:tcPr>
          <w:p w14:paraId="0CF4423E" w14:textId="77777777" w:rsidR="002A2869" w:rsidRPr="00E82E19" w:rsidRDefault="002A2869"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Met </w:t>
            </w:r>
            <w:sdt>
              <w:sdtPr>
                <w:rPr>
                  <w:rFonts w:ascii="Arial" w:eastAsia="Times New Roman" w:hAnsi="Arial" w:cs="Arial"/>
                  <w:b/>
                  <w:color w:val="222222"/>
                  <w:spacing w:val="8"/>
                  <w:sz w:val="25"/>
                  <w:szCs w:val="25"/>
                </w:rPr>
                <w:id w:val="628666553"/>
              </w:sdtPr>
              <w:sdtContent>
                <w:r>
                  <w:rPr>
                    <w:rFonts w:ascii="MS Gothic" w:eastAsia="MS Gothic" w:hAnsi="MS Gothic" w:cs="Arial" w:hint="eastAsia"/>
                    <w:b/>
                    <w:color w:val="222222"/>
                    <w:spacing w:val="8"/>
                    <w:sz w:val="25"/>
                    <w:szCs w:val="25"/>
                  </w:rPr>
                  <w:t>☐</w:t>
                </w:r>
              </w:sdtContent>
            </w:sdt>
          </w:p>
        </w:tc>
        <w:tc>
          <w:tcPr>
            <w:tcW w:w="4788" w:type="dxa"/>
            <w:gridSpan w:val="2"/>
          </w:tcPr>
          <w:p w14:paraId="119E0377" w14:textId="77777777" w:rsidR="002A2869" w:rsidRPr="00E82E19" w:rsidRDefault="002A2869"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Not Met </w:t>
            </w:r>
            <w:sdt>
              <w:sdtPr>
                <w:rPr>
                  <w:rFonts w:ascii="Arial" w:eastAsia="Times New Roman" w:hAnsi="Arial" w:cs="Arial"/>
                  <w:b/>
                  <w:color w:val="222222"/>
                  <w:spacing w:val="8"/>
                  <w:sz w:val="25"/>
                  <w:szCs w:val="25"/>
                </w:rPr>
                <w:id w:val="507105496"/>
              </w:sdtPr>
              <w:sdtContent>
                <w:r w:rsidRPr="00E82E19">
                  <w:rPr>
                    <w:rFonts w:ascii="MS Gothic" w:eastAsia="MS Gothic" w:hAnsi="MS Gothic" w:cs="Arial" w:hint="eastAsia"/>
                    <w:b/>
                    <w:color w:val="222222"/>
                    <w:spacing w:val="8"/>
                    <w:sz w:val="25"/>
                    <w:szCs w:val="25"/>
                  </w:rPr>
                  <w:t>☐</w:t>
                </w:r>
              </w:sdtContent>
            </w:sdt>
          </w:p>
        </w:tc>
      </w:tr>
    </w:tbl>
    <w:p w14:paraId="3B098E25" w14:textId="77777777" w:rsidR="002A2869" w:rsidRDefault="002A2869" w:rsidP="002A2869">
      <w:pPr>
        <w:spacing w:after="0" w:line="240" w:lineRule="auto"/>
        <w:rPr>
          <w:rFonts w:ascii="Arial" w:eastAsia="Times New Roman" w:hAnsi="Arial" w:cs="Arial"/>
          <w:color w:val="222222"/>
          <w:spacing w:val="8"/>
          <w:sz w:val="25"/>
          <w:szCs w:val="25"/>
        </w:rPr>
      </w:pPr>
    </w:p>
    <w:tbl>
      <w:tblPr>
        <w:tblStyle w:val="TableGrid"/>
        <w:tblW w:w="0" w:type="auto"/>
        <w:tblLook w:val="04A0" w:firstRow="1" w:lastRow="0" w:firstColumn="1" w:lastColumn="0" w:noHBand="0" w:noVBand="1"/>
      </w:tblPr>
      <w:tblGrid>
        <w:gridCol w:w="9350"/>
      </w:tblGrid>
      <w:tr w:rsidR="002A2869" w:rsidRPr="008A1059" w14:paraId="073A3DE6" w14:textId="77777777" w:rsidTr="009049A1">
        <w:tc>
          <w:tcPr>
            <w:tcW w:w="9576" w:type="dxa"/>
            <w:shd w:val="clear" w:color="auto" w:fill="000000" w:themeFill="text1"/>
          </w:tcPr>
          <w:p w14:paraId="789F02C5" w14:textId="77777777" w:rsidR="002A2869" w:rsidRPr="008A1059" w:rsidRDefault="002A2869" w:rsidP="009049A1">
            <w:pPr>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Evidence</w:t>
            </w:r>
          </w:p>
        </w:tc>
      </w:tr>
      <w:tr w:rsidR="002A2869" w14:paraId="519A6129" w14:textId="77777777" w:rsidTr="009049A1">
        <w:tc>
          <w:tcPr>
            <w:tcW w:w="9576" w:type="dxa"/>
          </w:tcPr>
          <w:p w14:paraId="60655D9F" w14:textId="77777777" w:rsidR="002A2869" w:rsidRDefault="002A2869" w:rsidP="009049A1">
            <w:pPr>
              <w:spacing w:before="100" w:beforeAutospacing="1" w:after="100" w:afterAutospacing="1"/>
              <w:rPr>
                <w:rFonts w:ascii="Arial" w:eastAsia="Times New Roman" w:hAnsi="Arial" w:cs="Arial"/>
                <w:color w:val="222222"/>
                <w:spacing w:val="8"/>
                <w:sz w:val="25"/>
                <w:szCs w:val="25"/>
              </w:rPr>
            </w:pPr>
          </w:p>
          <w:p w14:paraId="2BC57807" w14:textId="77777777" w:rsidR="002A2869" w:rsidRDefault="002A2869" w:rsidP="009049A1">
            <w:pPr>
              <w:spacing w:before="100" w:beforeAutospacing="1" w:after="100" w:afterAutospacing="1"/>
              <w:rPr>
                <w:rFonts w:ascii="Arial" w:eastAsia="Times New Roman" w:hAnsi="Arial" w:cs="Arial"/>
                <w:color w:val="222222"/>
                <w:spacing w:val="8"/>
                <w:sz w:val="25"/>
                <w:szCs w:val="25"/>
              </w:rPr>
            </w:pPr>
          </w:p>
        </w:tc>
      </w:tr>
      <w:tr w:rsidR="002A2869" w:rsidRPr="008A1059" w14:paraId="2D48D076" w14:textId="77777777" w:rsidTr="009049A1">
        <w:tc>
          <w:tcPr>
            <w:tcW w:w="9576" w:type="dxa"/>
            <w:shd w:val="clear" w:color="auto" w:fill="000000" w:themeFill="text1"/>
          </w:tcPr>
          <w:p w14:paraId="2A8E39B6" w14:textId="77777777" w:rsidR="002A2869" w:rsidRPr="008A1059" w:rsidRDefault="002A2869" w:rsidP="009049A1">
            <w:pPr>
              <w:spacing w:before="100" w:beforeAutospacing="1" w:after="100" w:afterAutospacing="1"/>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Opportunities for Improvement</w:t>
            </w:r>
          </w:p>
        </w:tc>
      </w:tr>
      <w:tr w:rsidR="002A2869" w14:paraId="5B050038" w14:textId="77777777" w:rsidTr="009049A1">
        <w:tc>
          <w:tcPr>
            <w:tcW w:w="9576" w:type="dxa"/>
          </w:tcPr>
          <w:p w14:paraId="5D72146F" w14:textId="77777777" w:rsidR="002A2869" w:rsidRDefault="002A2869" w:rsidP="009049A1">
            <w:pPr>
              <w:spacing w:before="100" w:beforeAutospacing="1" w:after="100" w:afterAutospacing="1"/>
              <w:rPr>
                <w:rFonts w:ascii="Arial" w:eastAsia="Times New Roman" w:hAnsi="Arial" w:cs="Arial"/>
                <w:color w:val="222222"/>
                <w:spacing w:val="8"/>
                <w:sz w:val="25"/>
                <w:szCs w:val="25"/>
              </w:rPr>
            </w:pPr>
          </w:p>
          <w:p w14:paraId="7C86D0CB" w14:textId="77777777" w:rsidR="002A2869" w:rsidRDefault="002A2869" w:rsidP="009049A1">
            <w:pPr>
              <w:spacing w:before="100" w:beforeAutospacing="1" w:after="100" w:afterAutospacing="1"/>
              <w:rPr>
                <w:rFonts w:ascii="Arial" w:eastAsia="Times New Roman" w:hAnsi="Arial" w:cs="Arial"/>
                <w:color w:val="222222"/>
                <w:spacing w:val="8"/>
                <w:sz w:val="25"/>
                <w:szCs w:val="25"/>
              </w:rPr>
            </w:pPr>
          </w:p>
        </w:tc>
      </w:tr>
    </w:tbl>
    <w:p w14:paraId="69E64393" w14:textId="77777777" w:rsidR="002A2869" w:rsidRDefault="002A2869" w:rsidP="002A2869"/>
    <w:p w14:paraId="41BB596F" w14:textId="77777777" w:rsidR="00962691" w:rsidRDefault="00962691" w:rsidP="00962691">
      <w:pPr>
        <w:pStyle w:val="NormalWeb"/>
        <w:shd w:val="clear" w:color="auto" w:fill="FCFDFD"/>
        <w:rPr>
          <w:rFonts w:ascii="Arial" w:hAnsi="Arial" w:cs="Arial"/>
          <w:color w:val="222222"/>
          <w:spacing w:val="8"/>
          <w:sz w:val="25"/>
          <w:szCs w:val="25"/>
          <w:shd w:val="clear" w:color="auto" w:fill="FCFDFD"/>
        </w:rPr>
      </w:pPr>
      <w:r>
        <w:rPr>
          <w:rStyle w:val="Strong"/>
          <w:rFonts w:ascii="Arial" w:hAnsi="Arial" w:cs="Arial"/>
          <w:color w:val="222222"/>
          <w:spacing w:val="8"/>
          <w:sz w:val="25"/>
          <w:szCs w:val="25"/>
          <w:shd w:val="clear" w:color="auto" w:fill="FCFDFD"/>
        </w:rPr>
        <w:t>STANDARD 6.2</w:t>
      </w:r>
      <w:r>
        <w:rPr>
          <w:rFonts w:ascii="Arial" w:hAnsi="Arial" w:cs="Arial"/>
          <w:color w:val="222222"/>
          <w:spacing w:val="8"/>
          <w:sz w:val="25"/>
          <w:szCs w:val="25"/>
          <w:shd w:val="clear" w:color="auto" w:fill="FCFDFD"/>
        </w:rPr>
        <w:t> - (3 Points)</w:t>
      </w:r>
      <w:r>
        <w:rPr>
          <w:rFonts w:ascii="Arial" w:hAnsi="Arial" w:cs="Arial"/>
          <w:color w:val="222222"/>
          <w:spacing w:val="8"/>
          <w:sz w:val="25"/>
          <w:szCs w:val="25"/>
        </w:rPr>
        <w:br/>
      </w:r>
      <w:r>
        <w:rPr>
          <w:rFonts w:ascii="Arial" w:hAnsi="Arial" w:cs="Arial"/>
          <w:color w:val="222222"/>
          <w:spacing w:val="8"/>
          <w:sz w:val="25"/>
          <w:szCs w:val="25"/>
          <w:shd w:val="clear" w:color="auto" w:fill="FCFDFD"/>
        </w:rPr>
        <w:t>6.2 Course tools promote learner engagement and active learning.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475"/>
        <w:gridCol w:w="3515"/>
        <w:gridCol w:w="4653"/>
        <w:gridCol w:w="18"/>
      </w:tblGrid>
      <w:tr w:rsidR="00A16FD5" w14:paraId="5AEE8EA3" w14:textId="77777777" w:rsidTr="000B36BC">
        <w:trPr>
          <w:gridBefore w:val="1"/>
          <w:gridAfter w:val="1"/>
          <w:wBefore w:w="720" w:type="dxa"/>
          <w:wAfter w:w="18" w:type="dxa"/>
        </w:trPr>
        <w:tc>
          <w:tcPr>
            <w:tcW w:w="475" w:type="dxa"/>
          </w:tcPr>
          <w:p w14:paraId="4B62DAE7" w14:textId="77777777" w:rsidR="00A16FD5" w:rsidRDefault="006744AB" w:rsidP="006744AB">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4323759"/>
              </w:sdtPr>
              <w:sdtContent>
                <w:r w:rsidR="00A16FD5">
                  <w:rPr>
                    <w:rFonts w:ascii="MS Gothic" w:eastAsia="MS Gothic" w:hAnsi="MS Gothic" w:cs="Arial" w:hint="eastAsia"/>
                    <w:b/>
                    <w:color w:val="222222"/>
                    <w:spacing w:val="8"/>
                    <w:sz w:val="25"/>
                    <w:szCs w:val="25"/>
                  </w:rPr>
                  <w:t>☐</w:t>
                </w:r>
              </w:sdtContent>
            </w:sdt>
          </w:p>
        </w:tc>
        <w:tc>
          <w:tcPr>
            <w:tcW w:w="8363" w:type="dxa"/>
            <w:gridSpan w:val="2"/>
          </w:tcPr>
          <w:p w14:paraId="2A74B91E" w14:textId="77777777" w:rsidR="00A16FD5" w:rsidRDefault="000B36BC" w:rsidP="006744AB">
            <w:pPr>
              <w:rPr>
                <w:rFonts w:ascii="Arial" w:hAnsi="Arial" w:cs="Arial"/>
                <w:color w:val="222222"/>
                <w:spacing w:val="8"/>
                <w:sz w:val="25"/>
                <w:szCs w:val="25"/>
                <w:shd w:val="clear" w:color="auto" w:fill="FCFDFD"/>
              </w:rPr>
            </w:pPr>
            <w:r w:rsidRPr="00962691">
              <w:rPr>
                <w:rFonts w:ascii="Arial" w:eastAsia="Times New Roman" w:hAnsi="Arial" w:cs="Arial"/>
                <w:color w:val="222222"/>
                <w:spacing w:val="8"/>
                <w:sz w:val="25"/>
                <w:szCs w:val="25"/>
              </w:rPr>
              <w:t>Tools used in the course help learners actively engage in the learning process rather than passively absorb information</w:t>
            </w:r>
            <w:r w:rsidR="00A16FD5">
              <w:rPr>
                <w:rFonts w:ascii="Arial" w:eastAsia="Times New Roman" w:hAnsi="Arial" w:cs="Arial"/>
                <w:color w:val="222222"/>
                <w:spacing w:val="8"/>
                <w:sz w:val="25"/>
                <w:szCs w:val="25"/>
              </w:rPr>
              <w:t>.</w:t>
            </w:r>
          </w:p>
        </w:tc>
      </w:tr>
      <w:tr w:rsidR="00A16FD5" w14:paraId="75C7296C" w14:textId="77777777" w:rsidTr="000B36BC">
        <w:trPr>
          <w:gridBefore w:val="1"/>
          <w:gridAfter w:val="1"/>
          <w:wBefore w:w="720" w:type="dxa"/>
          <w:wAfter w:w="18" w:type="dxa"/>
        </w:trPr>
        <w:tc>
          <w:tcPr>
            <w:tcW w:w="475" w:type="dxa"/>
          </w:tcPr>
          <w:p w14:paraId="0CE2DBC9" w14:textId="77777777" w:rsidR="00A16FD5" w:rsidRDefault="006744AB" w:rsidP="006744AB">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4323760"/>
              </w:sdtPr>
              <w:sdtContent>
                <w:r w:rsidR="00A16FD5">
                  <w:rPr>
                    <w:rFonts w:ascii="MS Gothic" w:eastAsia="MS Gothic" w:hAnsi="MS Gothic" w:cs="Arial" w:hint="eastAsia"/>
                    <w:b/>
                    <w:color w:val="222222"/>
                    <w:spacing w:val="8"/>
                    <w:sz w:val="25"/>
                    <w:szCs w:val="25"/>
                  </w:rPr>
                  <w:t>☐</w:t>
                </w:r>
              </w:sdtContent>
            </w:sdt>
          </w:p>
        </w:tc>
        <w:tc>
          <w:tcPr>
            <w:tcW w:w="8363" w:type="dxa"/>
            <w:gridSpan w:val="2"/>
          </w:tcPr>
          <w:p w14:paraId="761655F4" w14:textId="77777777" w:rsidR="00A16FD5" w:rsidRDefault="000B36BC" w:rsidP="006744AB">
            <w:pPr>
              <w:rPr>
                <w:rFonts w:ascii="Arial" w:eastAsia="Times New Roman" w:hAnsi="Arial" w:cs="Arial"/>
                <w:color w:val="222222"/>
                <w:spacing w:val="8"/>
                <w:sz w:val="25"/>
                <w:szCs w:val="25"/>
              </w:rPr>
            </w:pPr>
            <w:r w:rsidRPr="00962691">
              <w:rPr>
                <w:rFonts w:ascii="Arial" w:eastAsia="Times New Roman" w:hAnsi="Arial" w:cs="Arial"/>
                <w:color w:val="222222"/>
                <w:spacing w:val="8"/>
                <w:sz w:val="25"/>
                <w:szCs w:val="25"/>
              </w:rPr>
              <w:t>The selected course tools help the learner actively engage in the course by facilitating ongoing interactions with the instructor, course materials, and other learners</w:t>
            </w:r>
            <w:r w:rsidR="00A16FD5">
              <w:rPr>
                <w:rFonts w:ascii="Arial" w:eastAsia="Times New Roman" w:hAnsi="Arial" w:cs="Arial"/>
                <w:color w:val="222222"/>
                <w:spacing w:val="8"/>
                <w:sz w:val="25"/>
                <w:szCs w:val="25"/>
              </w:rPr>
              <w:t>.</w:t>
            </w:r>
          </w:p>
          <w:p w14:paraId="51EC6AB9" w14:textId="77777777" w:rsidR="000B36BC" w:rsidRDefault="000B36BC" w:rsidP="006744AB">
            <w:pPr>
              <w:rPr>
                <w:rFonts w:ascii="Arial" w:hAnsi="Arial" w:cs="Arial"/>
                <w:color w:val="222222"/>
                <w:spacing w:val="8"/>
                <w:sz w:val="25"/>
                <w:szCs w:val="25"/>
                <w:shd w:val="clear" w:color="auto" w:fill="FCFDFD"/>
              </w:rPr>
            </w:pPr>
          </w:p>
        </w:tc>
      </w:tr>
      <w:tr w:rsidR="002179D8" w14:paraId="1580FBCE" w14:textId="77777777" w:rsidTr="000B36BC">
        <w:tc>
          <w:tcPr>
            <w:tcW w:w="4788" w:type="dxa"/>
            <w:gridSpan w:val="3"/>
          </w:tcPr>
          <w:p w14:paraId="748D1BDA" w14:textId="77777777" w:rsidR="002179D8" w:rsidRPr="00E82E19" w:rsidRDefault="002179D8"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Met </w:t>
            </w:r>
            <w:sdt>
              <w:sdtPr>
                <w:rPr>
                  <w:rFonts w:ascii="Arial" w:eastAsia="Times New Roman" w:hAnsi="Arial" w:cs="Arial"/>
                  <w:b/>
                  <w:color w:val="222222"/>
                  <w:spacing w:val="8"/>
                  <w:sz w:val="25"/>
                  <w:szCs w:val="25"/>
                </w:rPr>
                <w:id w:val="999923362"/>
              </w:sdtPr>
              <w:sdtContent>
                <w:r>
                  <w:rPr>
                    <w:rFonts w:ascii="MS Gothic" w:eastAsia="MS Gothic" w:hAnsi="MS Gothic" w:cs="Arial" w:hint="eastAsia"/>
                    <w:b/>
                    <w:color w:val="222222"/>
                    <w:spacing w:val="8"/>
                    <w:sz w:val="25"/>
                    <w:szCs w:val="25"/>
                  </w:rPr>
                  <w:t>☐</w:t>
                </w:r>
              </w:sdtContent>
            </w:sdt>
          </w:p>
        </w:tc>
        <w:tc>
          <w:tcPr>
            <w:tcW w:w="4788" w:type="dxa"/>
            <w:gridSpan w:val="2"/>
          </w:tcPr>
          <w:p w14:paraId="647271B4" w14:textId="77777777" w:rsidR="002179D8" w:rsidRPr="00E82E19" w:rsidRDefault="002179D8"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Not Met </w:t>
            </w:r>
            <w:sdt>
              <w:sdtPr>
                <w:rPr>
                  <w:rFonts w:ascii="Arial" w:eastAsia="Times New Roman" w:hAnsi="Arial" w:cs="Arial"/>
                  <w:b/>
                  <w:color w:val="222222"/>
                  <w:spacing w:val="8"/>
                  <w:sz w:val="25"/>
                  <w:szCs w:val="25"/>
                </w:rPr>
                <w:id w:val="291186061"/>
              </w:sdtPr>
              <w:sdtContent>
                <w:r w:rsidRPr="00E82E19">
                  <w:rPr>
                    <w:rFonts w:ascii="MS Gothic" w:eastAsia="MS Gothic" w:hAnsi="MS Gothic" w:cs="Arial" w:hint="eastAsia"/>
                    <w:b/>
                    <w:color w:val="222222"/>
                    <w:spacing w:val="8"/>
                    <w:sz w:val="25"/>
                    <w:szCs w:val="25"/>
                  </w:rPr>
                  <w:t>☐</w:t>
                </w:r>
              </w:sdtContent>
            </w:sdt>
          </w:p>
        </w:tc>
      </w:tr>
    </w:tbl>
    <w:p w14:paraId="1048D984" w14:textId="77777777" w:rsidR="002179D8" w:rsidRDefault="002179D8" w:rsidP="002179D8">
      <w:pPr>
        <w:spacing w:after="0" w:line="240" w:lineRule="auto"/>
        <w:rPr>
          <w:rFonts w:ascii="Arial" w:eastAsia="Times New Roman" w:hAnsi="Arial" w:cs="Arial"/>
          <w:color w:val="222222"/>
          <w:spacing w:val="8"/>
          <w:sz w:val="25"/>
          <w:szCs w:val="25"/>
        </w:rPr>
      </w:pPr>
    </w:p>
    <w:tbl>
      <w:tblPr>
        <w:tblStyle w:val="TableGrid"/>
        <w:tblW w:w="0" w:type="auto"/>
        <w:tblLook w:val="04A0" w:firstRow="1" w:lastRow="0" w:firstColumn="1" w:lastColumn="0" w:noHBand="0" w:noVBand="1"/>
      </w:tblPr>
      <w:tblGrid>
        <w:gridCol w:w="9350"/>
      </w:tblGrid>
      <w:tr w:rsidR="002179D8" w:rsidRPr="008A1059" w14:paraId="4333FF5F" w14:textId="77777777" w:rsidTr="009049A1">
        <w:tc>
          <w:tcPr>
            <w:tcW w:w="9576" w:type="dxa"/>
            <w:shd w:val="clear" w:color="auto" w:fill="000000" w:themeFill="text1"/>
          </w:tcPr>
          <w:p w14:paraId="55CD61F6" w14:textId="77777777" w:rsidR="002179D8" w:rsidRPr="008A1059" w:rsidRDefault="002179D8" w:rsidP="009049A1">
            <w:pPr>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Evidence</w:t>
            </w:r>
          </w:p>
        </w:tc>
      </w:tr>
      <w:tr w:rsidR="002179D8" w14:paraId="6C1416D8" w14:textId="77777777" w:rsidTr="009049A1">
        <w:tc>
          <w:tcPr>
            <w:tcW w:w="9576" w:type="dxa"/>
          </w:tcPr>
          <w:p w14:paraId="3CD8B3A8" w14:textId="77777777" w:rsidR="002179D8" w:rsidRDefault="002179D8" w:rsidP="009049A1">
            <w:pPr>
              <w:spacing w:before="100" w:beforeAutospacing="1" w:after="100" w:afterAutospacing="1"/>
              <w:rPr>
                <w:rFonts w:ascii="Arial" w:eastAsia="Times New Roman" w:hAnsi="Arial" w:cs="Arial"/>
                <w:color w:val="222222"/>
                <w:spacing w:val="8"/>
                <w:sz w:val="25"/>
                <w:szCs w:val="25"/>
              </w:rPr>
            </w:pPr>
          </w:p>
          <w:p w14:paraId="60710D32" w14:textId="77777777" w:rsidR="002179D8" w:rsidRDefault="002179D8" w:rsidP="009049A1">
            <w:pPr>
              <w:spacing w:before="100" w:beforeAutospacing="1" w:after="100" w:afterAutospacing="1"/>
              <w:rPr>
                <w:rFonts w:ascii="Arial" w:eastAsia="Times New Roman" w:hAnsi="Arial" w:cs="Arial"/>
                <w:color w:val="222222"/>
                <w:spacing w:val="8"/>
                <w:sz w:val="25"/>
                <w:szCs w:val="25"/>
              </w:rPr>
            </w:pPr>
          </w:p>
        </w:tc>
      </w:tr>
      <w:tr w:rsidR="002179D8" w:rsidRPr="008A1059" w14:paraId="5056E721" w14:textId="77777777" w:rsidTr="009049A1">
        <w:tc>
          <w:tcPr>
            <w:tcW w:w="9576" w:type="dxa"/>
            <w:shd w:val="clear" w:color="auto" w:fill="000000" w:themeFill="text1"/>
          </w:tcPr>
          <w:p w14:paraId="59BD5AF2" w14:textId="77777777" w:rsidR="002179D8" w:rsidRPr="008A1059" w:rsidRDefault="002179D8" w:rsidP="009049A1">
            <w:pPr>
              <w:spacing w:before="100" w:beforeAutospacing="1" w:after="100" w:afterAutospacing="1"/>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Opportunities for Improvement</w:t>
            </w:r>
          </w:p>
        </w:tc>
      </w:tr>
      <w:tr w:rsidR="002179D8" w14:paraId="0742D1A3" w14:textId="77777777" w:rsidTr="009049A1">
        <w:tc>
          <w:tcPr>
            <w:tcW w:w="9576" w:type="dxa"/>
          </w:tcPr>
          <w:p w14:paraId="30EDC870" w14:textId="77777777" w:rsidR="002179D8" w:rsidRDefault="002179D8" w:rsidP="009049A1">
            <w:pPr>
              <w:spacing w:before="100" w:beforeAutospacing="1" w:after="100" w:afterAutospacing="1"/>
              <w:rPr>
                <w:rFonts w:ascii="Arial" w:eastAsia="Times New Roman" w:hAnsi="Arial" w:cs="Arial"/>
                <w:color w:val="222222"/>
                <w:spacing w:val="8"/>
                <w:sz w:val="25"/>
                <w:szCs w:val="25"/>
              </w:rPr>
            </w:pPr>
          </w:p>
          <w:p w14:paraId="2D2F364C" w14:textId="77777777" w:rsidR="002179D8" w:rsidRDefault="002179D8" w:rsidP="009049A1">
            <w:pPr>
              <w:spacing w:before="100" w:beforeAutospacing="1" w:after="100" w:afterAutospacing="1"/>
              <w:rPr>
                <w:rFonts w:ascii="Arial" w:eastAsia="Times New Roman" w:hAnsi="Arial" w:cs="Arial"/>
                <w:color w:val="222222"/>
                <w:spacing w:val="8"/>
                <w:sz w:val="25"/>
                <w:szCs w:val="25"/>
              </w:rPr>
            </w:pPr>
          </w:p>
        </w:tc>
      </w:tr>
    </w:tbl>
    <w:p w14:paraId="29710D64" w14:textId="77777777" w:rsidR="00962691" w:rsidRDefault="00962691" w:rsidP="00962691">
      <w:pPr>
        <w:pStyle w:val="NormalWeb"/>
        <w:shd w:val="clear" w:color="auto" w:fill="FCFDFD"/>
        <w:rPr>
          <w:rFonts w:ascii="Arial" w:hAnsi="Arial" w:cs="Arial"/>
          <w:color w:val="222222"/>
          <w:spacing w:val="8"/>
          <w:sz w:val="25"/>
          <w:szCs w:val="25"/>
          <w:shd w:val="clear" w:color="auto" w:fill="FCFDFD"/>
        </w:rPr>
      </w:pPr>
      <w:r>
        <w:rPr>
          <w:rStyle w:val="Strong"/>
          <w:rFonts w:ascii="Arial" w:hAnsi="Arial" w:cs="Arial"/>
          <w:color w:val="222222"/>
          <w:spacing w:val="8"/>
          <w:sz w:val="25"/>
          <w:szCs w:val="25"/>
          <w:shd w:val="clear" w:color="auto" w:fill="FCFDFD"/>
        </w:rPr>
        <w:t>STANDARD 6.3</w:t>
      </w:r>
      <w:r>
        <w:rPr>
          <w:rFonts w:ascii="Arial" w:hAnsi="Arial" w:cs="Arial"/>
          <w:color w:val="222222"/>
          <w:spacing w:val="8"/>
          <w:sz w:val="25"/>
          <w:szCs w:val="25"/>
          <w:shd w:val="clear" w:color="auto" w:fill="FCFDFD"/>
        </w:rPr>
        <w:t> - (1 Point)</w:t>
      </w:r>
      <w:r>
        <w:rPr>
          <w:rFonts w:ascii="Arial" w:hAnsi="Arial" w:cs="Arial"/>
          <w:color w:val="222222"/>
          <w:spacing w:val="8"/>
          <w:sz w:val="25"/>
          <w:szCs w:val="25"/>
        </w:rPr>
        <w:br/>
      </w:r>
      <w:r>
        <w:rPr>
          <w:rFonts w:ascii="Arial" w:hAnsi="Arial" w:cs="Arial"/>
          <w:color w:val="222222"/>
          <w:spacing w:val="8"/>
          <w:sz w:val="25"/>
          <w:szCs w:val="25"/>
          <w:shd w:val="clear" w:color="auto" w:fill="FCFDFD"/>
        </w:rPr>
        <w:t>6.3 A variety of technology is used in the course.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gridCol w:w="475"/>
        <w:gridCol w:w="3516"/>
        <w:gridCol w:w="4653"/>
        <w:gridCol w:w="18"/>
      </w:tblGrid>
      <w:tr w:rsidR="00A16FD5" w14:paraId="7E423598" w14:textId="77777777" w:rsidTr="000B36BC">
        <w:trPr>
          <w:gridBefore w:val="1"/>
          <w:gridAfter w:val="1"/>
          <w:wBefore w:w="720" w:type="dxa"/>
          <w:wAfter w:w="18" w:type="dxa"/>
        </w:trPr>
        <w:tc>
          <w:tcPr>
            <w:tcW w:w="475" w:type="dxa"/>
          </w:tcPr>
          <w:p w14:paraId="711B917D" w14:textId="77777777" w:rsidR="00A16FD5" w:rsidRDefault="006744AB" w:rsidP="006744AB">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4323762"/>
              </w:sdtPr>
              <w:sdtContent>
                <w:r w:rsidR="00A16FD5">
                  <w:rPr>
                    <w:rFonts w:ascii="MS Gothic" w:eastAsia="MS Gothic" w:hAnsi="MS Gothic" w:cs="Arial" w:hint="eastAsia"/>
                    <w:b/>
                    <w:color w:val="222222"/>
                    <w:spacing w:val="8"/>
                    <w:sz w:val="25"/>
                    <w:szCs w:val="25"/>
                  </w:rPr>
                  <w:t>☐</w:t>
                </w:r>
              </w:sdtContent>
            </w:sdt>
          </w:p>
        </w:tc>
        <w:tc>
          <w:tcPr>
            <w:tcW w:w="8363" w:type="dxa"/>
            <w:gridSpan w:val="2"/>
          </w:tcPr>
          <w:p w14:paraId="49A95249" w14:textId="77777777" w:rsidR="00A16FD5" w:rsidRDefault="000B36BC" w:rsidP="000B36BC">
            <w:pPr>
              <w:rPr>
                <w:rFonts w:ascii="Arial" w:eastAsia="Times New Roman" w:hAnsi="Arial" w:cs="Arial"/>
                <w:color w:val="222222"/>
                <w:spacing w:val="8"/>
                <w:sz w:val="25"/>
                <w:szCs w:val="25"/>
              </w:rPr>
            </w:pPr>
            <w:r>
              <w:rPr>
                <w:rFonts w:ascii="Arial" w:eastAsia="Times New Roman" w:hAnsi="Arial" w:cs="Arial"/>
                <w:color w:val="222222"/>
                <w:spacing w:val="8"/>
                <w:sz w:val="25"/>
                <w:szCs w:val="25"/>
              </w:rPr>
              <w:t xml:space="preserve">Use a </w:t>
            </w:r>
            <w:r w:rsidRPr="00962691">
              <w:rPr>
                <w:rFonts w:ascii="Arial" w:eastAsia="Times New Roman" w:hAnsi="Arial" w:cs="Arial"/>
                <w:color w:val="222222"/>
                <w:spacing w:val="8"/>
                <w:sz w:val="25"/>
                <w:szCs w:val="25"/>
              </w:rPr>
              <w:t>variety of technology tools, such as videos, discussions, social media, mobile technologies, games, simulations, wikis, blogs, podcasts, and virtual worlds</w:t>
            </w:r>
            <w:r w:rsidR="00A16FD5">
              <w:rPr>
                <w:rFonts w:ascii="Arial" w:eastAsia="Times New Roman" w:hAnsi="Arial" w:cs="Arial"/>
                <w:color w:val="222222"/>
                <w:spacing w:val="8"/>
                <w:sz w:val="25"/>
                <w:szCs w:val="25"/>
              </w:rPr>
              <w:t>.</w:t>
            </w:r>
          </w:p>
          <w:p w14:paraId="7FC68751" w14:textId="77777777" w:rsidR="000B36BC" w:rsidRDefault="000B36BC" w:rsidP="000B36BC">
            <w:pPr>
              <w:rPr>
                <w:rFonts w:ascii="Arial" w:hAnsi="Arial" w:cs="Arial"/>
                <w:color w:val="222222"/>
                <w:spacing w:val="8"/>
                <w:sz w:val="25"/>
                <w:szCs w:val="25"/>
                <w:shd w:val="clear" w:color="auto" w:fill="FCFDFD"/>
              </w:rPr>
            </w:pPr>
          </w:p>
        </w:tc>
      </w:tr>
      <w:tr w:rsidR="002179D8" w14:paraId="2F54EF79" w14:textId="77777777" w:rsidTr="000B36BC">
        <w:tc>
          <w:tcPr>
            <w:tcW w:w="4788" w:type="dxa"/>
            <w:gridSpan w:val="3"/>
          </w:tcPr>
          <w:p w14:paraId="4D0EFC22" w14:textId="77777777" w:rsidR="002179D8" w:rsidRPr="00E82E19" w:rsidRDefault="002179D8"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Met </w:t>
            </w:r>
            <w:sdt>
              <w:sdtPr>
                <w:rPr>
                  <w:rFonts w:ascii="Arial" w:eastAsia="Times New Roman" w:hAnsi="Arial" w:cs="Arial"/>
                  <w:b/>
                  <w:color w:val="222222"/>
                  <w:spacing w:val="8"/>
                  <w:sz w:val="25"/>
                  <w:szCs w:val="25"/>
                </w:rPr>
                <w:id w:val="-2007972839"/>
              </w:sdtPr>
              <w:sdtContent>
                <w:r>
                  <w:rPr>
                    <w:rFonts w:ascii="MS Gothic" w:eastAsia="MS Gothic" w:hAnsi="MS Gothic" w:cs="Arial" w:hint="eastAsia"/>
                    <w:b/>
                    <w:color w:val="222222"/>
                    <w:spacing w:val="8"/>
                    <w:sz w:val="25"/>
                    <w:szCs w:val="25"/>
                  </w:rPr>
                  <w:t>☐</w:t>
                </w:r>
              </w:sdtContent>
            </w:sdt>
          </w:p>
        </w:tc>
        <w:tc>
          <w:tcPr>
            <w:tcW w:w="4788" w:type="dxa"/>
            <w:gridSpan w:val="2"/>
          </w:tcPr>
          <w:p w14:paraId="52EB7E31" w14:textId="77777777" w:rsidR="002179D8" w:rsidRPr="00E82E19" w:rsidRDefault="002179D8"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Not Met </w:t>
            </w:r>
            <w:sdt>
              <w:sdtPr>
                <w:rPr>
                  <w:rFonts w:ascii="Arial" w:eastAsia="Times New Roman" w:hAnsi="Arial" w:cs="Arial"/>
                  <w:b/>
                  <w:color w:val="222222"/>
                  <w:spacing w:val="8"/>
                  <w:sz w:val="25"/>
                  <w:szCs w:val="25"/>
                </w:rPr>
                <w:id w:val="1713148974"/>
              </w:sdtPr>
              <w:sdtContent>
                <w:r w:rsidRPr="00E82E19">
                  <w:rPr>
                    <w:rFonts w:ascii="MS Gothic" w:eastAsia="MS Gothic" w:hAnsi="MS Gothic" w:cs="Arial" w:hint="eastAsia"/>
                    <w:b/>
                    <w:color w:val="222222"/>
                    <w:spacing w:val="8"/>
                    <w:sz w:val="25"/>
                    <w:szCs w:val="25"/>
                  </w:rPr>
                  <w:t>☐</w:t>
                </w:r>
              </w:sdtContent>
            </w:sdt>
          </w:p>
        </w:tc>
      </w:tr>
    </w:tbl>
    <w:p w14:paraId="6873CE58" w14:textId="77777777" w:rsidR="002179D8" w:rsidRDefault="002179D8" w:rsidP="002179D8">
      <w:pPr>
        <w:spacing w:after="0" w:line="240" w:lineRule="auto"/>
        <w:rPr>
          <w:rFonts w:ascii="Arial" w:eastAsia="Times New Roman" w:hAnsi="Arial" w:cs="Arial"/>
          <w:color w:val="222222"/>
          <w:spacing w:val="8"/>
          <w:sz w:val="25"/>
          <w:szCs w:val="25"/>
        </w:rPr>
      </w:pPr>
    </w:p>
    <w:tbl>
      <w:tblPr>
        <w:tblStyle w:val="TableGrid"/>
        <w:tblW w:w="0" w:type="auto"/>
        <w:tblLook w:val="04A0" w:firstRow="1" w:lastRow="0" w:firstColumn="1" w:lastColumn="0" w:noHBand="0" w:noVBand="1"/>
      </w:tblPr>
      <w:tblGrid>
        <w:gridCol w:w="9350"/>
      </w:tblGrid>
      <w:tr w:rsidR="002179D8" w:rsidRPr="008A1059" w14:paraId="08FC0BB5" w14:textId="77777777" w:rsidTr="009049A1">
        <w:tc>
          <w:tcPr>
            <w:tcW w:w="9576" w:type="dxa"/>
            <w:shd w:val="clear" w:color="auto" w:fill="000000" w:themeFill="text1"/>
          </w:tcPr>
          <w:p w14:paraId="3DBFFA8F" w14:textId="77777777" w:rsidR="002179D8" w:rsidRPr="008A1059" w:rsidRDefault="002179D8" w:rsidP="009049A1">
            <w:pPr>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Evidence</w:t>
            </w:r>
          </w:p>
        </w:tc>
      </w:tr>
      <w:tr w:rsidR="002179D8" w14:paraId="44B2A66D" w14:textId="77777777" w:rsidTr="009049A1">
        <w:tc>
          <w:tcPr>
            <w:tcW w:w="9576" w:type="dxa"/>
          </w:tcPr>
          <w:p w14:paraId="4859C45E" w14:textId="77777777" w:rsidR="002179D8" w:rsidRDefault="002179D8" w:rsidP="009049A1">
            <w:pPr>
              <w:spacing w:before="100" w:beforeAutospacing="1" w:after="100" w:afterAutospacing="1"/>
              <w:rPr>
                <w:rFonts w:ascii="Arial" w:eastAsia="Times New Roman" w:hAnsi="Arial" w:cs="Arial"/>
                <w:color w:val="222222"/>
                <w:spacing w:val="8"/>
                <w:sz w:val="25"/>
                <w:szCs w:val="25"/>
              </w:rPr>
            </w:pPr>
          </w:p>
          <w:p w14:paraId="36CF2B08" w14:textId="77777777" w:rsidR="002179D8" w:rsidRDefault="002179D8" w:rsidP="009049A1">
            <w:pPr>
              <w:spacing w:before="100" w:beforeAutospacing="1" w:after="100" w:afterAutospacing="1"/>
              <w:rPr>
                <w:rFonts w:ascii="Arial" w:eastAsia="Times New Roman" w:hAnsi="Arial" w:cs="Arial"/>
                <w:color w:val="222222"/>
                <w:spacing w:val="8"/>
                <w:sz w:val="25"/>
                <w:szCs w:val="25"/>
              </w:rPr>
            </w:pPr>
          </w:p>
        </w:tc>
      </w:tr>
      <w:tr w:rsidR="002179D8" w:rsidRPr="008A1059" w14:paraId="77E30A99" w14:textId="77777777" w:rsidTr="009049A1">
        <w:tc>
          <w:tcPr>
            <w:tcW w:w="9576" w:type="dxa"/>
            <w:shd w:val="clear" w:color="auto" w:fill="000000" w:themeFill="text1"/>
          </w:tcPr>
          <w:p w14:paraId="14A7793E" w14:textId="77777777" w:rsidR="002179D8" w:rsidRPr="008A1059" w:rsidRDefault="002179D8" w:rsidP="009049A1">
            <w:pPr>
              <w:spacing w:before="100" w:beforeAutospacing="1" w:after="100" w:afterAutospacing="1"/>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Opportunities for Improvement</w:t>
            </w:r>
          </w:p>
        </w:tc>
      </w:tr>
      <w:tr w:rsidR="002179D8" w14:paraId="535D8A57" w14:textId="77777777" w:rsidTr="009049A1">
        <w:tc>
          <w:tcPr>
            <w:tcW w:w="9576" w:type="dxa"/>
          </w:tcPr>
          <w:p w14:paraId="5C1A8FEF" w14:textId="77777777" w:rsidR="002179D8" w:rsidRDefault="002179D8" w:rsidP="009049A1">
            <w:pPr>
              <w:spacing w:before="100" w:beforeAutospacing="1" w:after="100" w:afterAutospacing="1"/>
              <w:rPr>
                <w:rFonts w:ascii="Arial" w:eastAsia="Times New Roman" w:hAnsi="Arial" w:cs="Arial"/>
                <w:color w:val="222222"/>
                <w:spacing w:val="8"/>
                <w:sz w:val="25"/>
                <w:szCs w:val="25"/>
              </w:rPr>
            </w:pPr>
          </w:p>
          <w:p w14:paraId="0210A383" w14:textId="77777777" w:rsidR="002179D8" w:rsidRDefault="002179D8" w:rsidP="009049A1">
            <w:pPr>
              <w:spacing w:before="100" w:beforeAutospacing="1" w:after="100" w:afterAutospacing="1"/>
              <w:rPr>
                <w:rFonts w:ascii="Arial" w:eastAsia="Times New Roman" w:hAnsi="Arial" w:cs="Arial"/>
                <w:color w:val="222222"/>
                <w:spacing w:val="8"/>
                <w:sz w:val="25"/>
                <w:szCs w:val="25"/>
              </w:rPr>
            </w:pPr>
          </w:p>
        </w:tc>
      </w:tr>
    </w:tbl>
    <w:p w14:paraId="46911CD3" w14:textId="77777777" w:rsidR="002179D8" w:rsidRDefault="002179D8" w:rsidP="002179D8"/>
    <w:p w14:paraId="480BA6BD" w14:textId="77777777" w:rsidR="00962691" w:rsidRDefault="00962691" w:rsidP="00962691">
      <w:pPr>
        <w:pStyle w:val="NormalWeb"/>
        <w:shd w:val="clear" w:color="auto" w:fill="FCFDFD"/>
        <w:rPr>
          <w:rFonts w:ascii="Arial" w:hAnsi="Arial" w:cs="Arial"/>
          <w:color w:val="222222"/>
          <w:spacing w:val="8"/>
          <w:sz w:val="25"/>
          <w:szCs w:val="25"/>
          <w:shd w:val="clear" w:color="auto" w:fill="FCFDFD"/>
        </w:rPr>
      </w:pPr>
      <w:r>
        <w:rPr>
          <w:rStyle w:val="Strong"/>
          <w:rFonts w:ascii="Arial" w:hAnsi="Arial" w:cs="Arial"/>
          <w:color w:val="222222"/>
          <w:spacing w:val="8"/>
          <w:sz w:val="25"/>
          <w:szCs w:val="25"/>
          <w:shd w:val="clear" w:color="auto" w:fill="FCFDFD"/>
        </w:rPr>
        <w:t>STANDARD 6.4</w:t>
      </w:r>
      <w:r>
        <w:rPr>
          <w:rFonts w:ascii="Arial" w:hAnsi="Arial" w:cs="Arial"/>
          <w:color w:val="222222"/>
          <w:spacing w:val="8"/>
          <w:sz w:val="25"/>
          <w:szCs w:val="25"/>
          <w:shd w:val="clear" w:color="auto" w:fill="FCFDFD"/>
        </w:rPr>
        <w:t> - (1 Point)</w:t>
      </w:r>
      <w:r>
        <w:rPr>
          <w:rFonts w:ascii="Arial" w:hAnsi="Arial" w:cs="Arial"/>
          <w:color w:val="222222"/>
          <w:spacing w:val="8"/>
          <w:sz w:val="25"/>
          <w:szCs w:val="25"/>
        </w:rPr>
        <w:br/>
      </w:r>
      <w:r>
        <w:rPr>
          <w:rFonts w:ascii="Arial" w:hAnsi="Arial" w:cs="Arial"/>
          <w:color w:val="222222"/>
          <w:spacing w:val="8"/>
          <w:sz w:val="25"/>
          <w:szCs w:val="25"/>
          <w:shd w:val="clear" w:color="auto" w:fill="FCFDFD"/>
        </w:rPr>
        <w:t>6.4 The course provides learners with information on protecting their data and privacy.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
        <w:gridCol w:w="475"/>
        <w:gridCol w:w="3511"/>
        <w:gridCol w:w="4656"/>
        <w:gridCol w:w="18"/>
      </w:tblGrid>
      <w:tr w:rsidR="00A16FD5" w14:paraId="069D9FA4" w14:textId="77777777" w:rsidTr="00A57900">
        <w:trPr>
          <w:gridBefore w:val="1"/>
          <w:gridAfter w:val="1"/>
          <w:wBefore w:w="720" w:type="dxa"/>
          <w:wAfter w:w="18" w:type="dxa"/>
        </w:trPr>
        <w:tc>
          <w:tcPr>
            <w:tcW w:w="475" w:type="dxa"/>
          </w:tcPr>
          <w:p w14:paraId="02088392" w14:textId="77777777" w:rsidR="00A16FD5" w:rsidRDefault="006744AB" w:rsidP="006744AB">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4323765"/>
              </w:sdtPr>
              <w:sdtContent>
                <w:r w:rsidR="00A16FD5">
                  <w:rPr>
                    <w:rFonts w:ascii="MS Gothic" w:eastAsia="MS Gothic" w:hAnsi="MS Gothic" w:cs="Arial" w:hint="eastAsia"/>
                    <w:b/>
                    <w:color w:val="222222"/>
                    <w:spacing w:val="8"/>
                    <w:sz w:val="25"/>
                    <w:szCs w:val="25"/>
                  </w:rPr>
                  <w:t>☐</w:t>
                </w:r>
              </w:sdtContent>
            </w:sdt>
          </w:p>
        </w:tc>
        <w:tc>
          <w:tcPr>
            <w:tcW w:w="8363" w:type="dxa"/>
            <w:gridSpan w:val="2"/>
          </w:tcPr>
          <w:p w14:paraId="1BAC2287" w14:textId="77777777" w:rsidR="00A16FD5" w:rsidRDefault="00AC3F60" w:rsidP="00AC3F60">
            <w:pPr>
              <w:rPr>
                <w:rFonts w:ascii="Arial" w:eastAsia="Times New Roman" w:hAnsi="Arial" w:cs="Arial"/>
                <w:color w:val="222222"/>
                <w:spacing w:val="8"/>
                <w:sz w:val="25"/>
                <w:szCs w:val="25"/>
              </w:rPr>
            </w:pPr>
            <w:r>
              <w:rPr>
                <w:rFonts w:ascii="Arial" w:eastAsia="Times New Roman" w:hAnsi="Arial" w:cs="Arial"/>
                <w:color w:val="222222"/>
                <w:spacing w:val="8"/>
                <w:sz w:val="25"/>
                <w:szCs w:val="25"/>
              </w:rPr>
              <w:t xml:space="preserve">Provide </w:t>
            </w:r>
            <w:r w:rsidRPr="00962691">
              <w:rPr>
                <w:rFonts w:ascii="Arial" w:eastAsia="Times New Roman" w:hAnsi="Arial" w:cs="Arial"/>
                <w:color w:val="222222"/>
                <w:spacing w:val="8"/>
                <w:sz w:val="25"/>
                <w:szCs w:val="25"/>
              </w:rPr>
              <w:t xml:space="preserve">links to </w:t>
            </w:r>
            <w:commentRangeStart w:id="88"/>
            <w:r>
              <w:rPr>
                <w:rFonts w:ascii="Arial" w:eastAsia="Times New Roman" w:hAnsi="Arial" w:cs="Arial"/>
                <w:color w:val="222222"/>
                <w:spacing w:val="8"/>
                <w:sz w:val="25"/>
                <w:szCs w:val="25"/>
              </w:rPr>
              <w:t xml:space="preserve">NMT </w:t>
            </w:r>
            <w:r w:rsidRPr="00962691">
              <w:rPr>
                <w:rFonts w:ascii="Arial" w:eastAsia="Times New Roman" w:hAnsi="Arial" w:cs="Arial"/>
                <w:color w:val="222222"/>
                <w:spacing w:val="8"/>
                <w:sz w:val="25"/>
                <w:szCs w:val="25"/>
              </w:rPr>
              <w:t xml:space="preserve">privacy policies </w:t>
            </w:r>
            <w:commentRangeEnd w:id="88"/>
            <w:r w:rsidR="00CB395F">
              <w:rPr>
                <w:rStyle w:val="CommentReference"/>
              </w:rPr>
              <w:commentReference w:id="88"/>
            </w:r>
          </w:p>
          <w:p w14:paraId="35B54826" w14:textId="77777777" w:rsidR="00AC3F60" w:rsidRDefault="00AC3F60" w:rsidP="00AC3F60">
            <w:pPr>
              <w:rPr>
                <w:rFonts w:ascii="Arial" w:hAnsi="Arial" w:cs="Arial"/>
                <w:color w:val="222222"/>
                <w:spacing w:val="8"/>
                <w:sz w:val="25"/>
                <w:szCs w:val="25"/>
                <w:shd w:val="clear" w:color="auto" w:fill="FCFDFD"/>
              </w:rPr>
            </w:pPr>
          </w:p>
        </w:tc>
      </w:tr>
      <w:tr w:rsidR="002179D8" w14:paraId="0801FFB0" w14:textId="77777777" w:rsidTr="00A57900">
        <w:tc>
          <w:tcPr>
            <w:tcW w:w="4788" w:type="dxa"/>
            <w:gridSpan w:val="3"/>
          </w:tcPr>
          <w:p w14:paraId="68021524" w14:textId="77777777" w:rsidR="002179D8" w:rsidRPr="00E82E19" w:rsidRDefault="00AC3F60" w:rsidP="009049A1">
            <w:pPr>
              <w:rPr>
                <w:rFonts w:ascii="Arial" w:eastAsia="Times New Roman" w:hAnsi="Arial" w:cs="Arial"/>
                <w:b/>
                <w:color w:val="222222"/>
                <w:spacing w:val="8"/>
                <w:sz w:val="25"/>
                <w:szCs w:val="25"/>
              </w:rPr>
            </w:pPr>
            <w:r>
              <w:br w:type="page"/>
            </w:r>
            <w:r w:rsidR="002179D8" w:rsidRPr="00E82E19">
              <w:rPr>
                <w:rFonts w:ascii="Arial" w:eastAsia="Times New Roman" w:hAnsi="Arial" w:cs="Arial"/>
                <w:b/>
                <w:color w:val="222222"/>
                <w:spacing w:val="8"/>
                <w:sz w:val="25"/>
                <w:szCs w:val="25"/>
              </w:rPr>
              <w:t xml:space="preserve">Met </w:t>
            </w:r>
            <w:sdt>
              <w:sdtPr>
                <w:rPr>
                  <w:rFonts w:ascii="Arial" w:eastAsia="Times New Roman" w:hAnsi="Arial" w:cs="Arial"/>
                  <w:b/>
                  <w:color w:val="222222"/>
                  <w:spacing w:val="8"/>
                  <w:sz w:val="25"/>
                  <w:szCs w:val="25"/>
                </w:rPr>
                <w:id w:val="-44218669"/>
              </w:sdtPr>
              <w:sdtContent>
                <w:r w:rsidR="002179D8">
                  <w:rPr>
                    <w:rFonts w:ascii="MS Gothic" w:eastAsia="MS Gothic" w:hAnsi="MS Gothic" w:cs="Arial" w:hint="eastAsia"/>
                    <w:b/>
                    <w:color w:val="222222"/>
                    <w:spacing w:val="8"/>
                    <w:sz w:val="25"/>
                    <w:szCs w:val="25"/>
                  </w:rPr>
                  <w:t>☐</w:t>
                </w:r>
              </w:sdtContent>
            </w:sdt>
          </w:p>
        </w:tc>
        <w:tc>
          <w:tcPr>
            <w:tcW w:w="4788" w:type="dxa"/>
            <w:gridSpan w:val="2"/>
          </w:tcPr>
          <w:p w14:paraId="32F1F99E" w14:textId="77777777" w:rsidR="002179D8" w:rsidRPr="00E82E19" w:rsidRDefault="002179D8"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Not Met </w:t>
            </w:r>
            <w:sdt>
              <w:sdtPr>
                <w:rPr>
                  <w:rFonts w:ascii="Arial" w:eastAsia="Times New Roman" w:hAnsi="Arial" w:cs="Arial"/>
                  <w:b/>
                  <w:color w:val="222222"/>
                  <w:spacing w:val="8"/>
                  <w:sz w:val="25"/>
                  <w:szCs w:val="25"/>
                </w:rPr>
                <w:id w:val="1500856751"/>
              </w:sdtPr>
              <w:sdtContent>
                <w:r w:rsidRPr="00E82E19">
                  <w:rPr>
                    <w:rFonts w:ascii="MS Gothic" w:eastAsia="MS Gothic" w:hAnsi="MS Gothic" w:cs="Arial" w:hint="eastAsia"/>
                    <w:b/>
                    <w:color w:val="222222"/>
                    <w:spacing w:val="8"/>
                    <w:sz w:val="25"/>
                    <w:szCs w:val="25"/>
                  </w:rPr>
                  <w:t>☐</w:t>
                </w:r>
              </w:sdtContent>
            </w:sdt>
          </w:p>
        </w:tc>
      </w:tr>
    </w:tbl>
    <w:p w14:paraId="4FBABBE2" w14:textId="77777777" w:rsidR="002179D8" w:rsidRDefault="002179D8" w:rsidP="002179D8">
      <w:pPr>
        <w:spacing w:after="0" w:line="240" w:lineRule="auto"/>
        <w:rPr>
          <w:rFonts w:ascii="Arial" w:eastAsia="Times New Roman" w:hAnsi="Arial" w:cs="Arial"/>
          <w:color w:val="222222"/>
          <w:spacing w:val="8"/>
          <w:sz w:val="25"/>
          <w:szCs w:val="25"/>
        </w:rPr>
      </w:pPr>
    </w:p>
    <w:tbl>
      <w:tblPr>
        <w:tblStyle w:val="TableGrid"/>
        <w:tblW w:w="0" w:type="auto"/>
        <w:tblLook w:val="04A0" w:firstRow="1" w:lastRow="0" w:firstColumn="1" w:lastColumn="0" w:noHBand="0" w:noVBand="1"/>
      </w:tblPr>
      <w:tblGrid>
        <w:gridCol w:w="9350"/>
      </w:tblGrid>
      <w:tr w:rsidR="002179D8" w:rsidRPr="008A1059" w14:paraId="65443A1E" w14:textId="77777777" w:rsidTr="009049A1">
        <w:tc>
          <w:tcPr>
            <w:tcW w:w="9576" w:type="dxa"/>
            <w:shd w:val="clear" w:color="auto" w:fill="000000" w:themeFill="text1"/>
          </w:tcPr>
          <w:p w14:paraId="49C6A8BD" w14:textId="77777777" w:rsidR="002179D8" w:rsidRPr="008A1059" w:rsidRDefault="002179D8" w:rsidP="009049A1">
            <w:pPr>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Evidence</w:t>
            </w:r>
          </w:p>
        </w:tc>
      </w:tr>
      <w:tr w:rsidR="002179D8" w14:paraId="5661C14E" w14:textId="77777777" w:rsidTr="009049A1">
        <w:tc>
          <w:tcPr>
            <w:tcW w:w="9576" w:type="dxa"/>
          </w:tcPr>
          <w:p w14:paraId="05767A7A" w14:textId="77777777" w:rsidR="002179D8" w:rsidRDefault="002179D8" w:rsidP="009049A1">
            <w:pPr>
              <w:spacing w:before="100" w:beforeAutospacing="1" w:after="100" w:afterAutospacing="1"/>
              <w:rPr>
                <w:rFonts w:ascii="Arial" w:eastAsia="Times New Roman" w:hAnsi="Arial" w:cs="Arial"/>
                <w:color w:val="222222"/>
                <w:spacing w:val="8"/>
                <w:sz w:val="25"/>
                <w:szCs w:val="25"/>
              </w:rPr>
            </w:pPr>
          </w:p>
          <w:p w14:paraId="2D454B2D" w14:textId="77777777" w:rsidR="002179D8" w:rsidRDefault="002179D8" w:rsidP="009049A1">
            <w:pPr>
              <w:spacing w:before="100" w:beforeAutospacing="1" w:after="100" w:afterAutospacing="1"/>
              <w:rPr>
                <w:rFonts w:ascii="Arial" w:eastAsia="Times New Roman" w:hAnsi="Arial" w:cs="Arial"/>
                <w:color w:val="222222"/>
                <w:spacing w:val="8"/>
                <w:sz w:val="25"/>
                <w:szCs w:val="25"/>
              </w:rPr>
            </w:pPr>
          </w:p>
        </w:tc>
      </w:tr>
      <w:tr w:rsidR="002179D8" w:rsidRPr="008A1059" w14:paraId="1904297E" w14:textId="77777777" w:rsidTr="009049A1">
        <w:tc>
          <w:tcPr>
            <w:tcW w:w="9576" w:type="dxa"/>
            <w:shd w:val="clear" w:color="auto" w:fill="000000" w:themeFill="text1"/>
          </w:tcPr>
          <w:p w14:paraId="7F41C3DE" w14:textId="77777777" w:rsidR="002179D8" w:rsidRPr="008A1059" w:rsidRDefault="002179D8" w:rsidP="009049A1">
            <w:pPr>
              <w:spacing w:before="100" w:beforeAutospacing="1" w:after="100" w:afterAutospacing="1"/>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Opportunities for Improvement</w:t>
            </w:r>
          </w:p>
        </w:tc>
      </w:tr>
      <w:tr w:rsidR="002179D8" w14:paraId="7C3985A6" w14:textId="77777777" w:rsidTr="009049A1">
        <w:tc>
          <w:tcPr>
            <w:tcW w:w="9576" w:type="dxa"/>
          </w:tcPr>
          <w:p w14:paraId="4FB87467" w14:textId="77777777" w:rsidR="002179D8" w:rsidRDefault="002179D8" w:rsidP="009049A1">
            <w:pPr>
              <w:spacing w:before="100" w:beforeAutospacing="1" w:after="100" w:afterAutospacing="1"/>
              <w:rPr>
                <w:rFonts w:ascii="Arial" w:eastAsia="Times New Roman" w:hAnsi="Arial" w:cs="Arial"/>
                <w:color w:val="222222"/>
                <w:spacing w:val="8"/>
                <w:sz w:val="25"/>
                <w:szCs w:val="25"/>
              </w:rPr>
            </w:pPr>
          </w:p>
          <w:p w14:paraId="72568502" w14:textId="77777777" w:rsidR="002179D8" w:rsidRDefault="002179D8" w:rsidP="009049A1">
            <w:pPr>
              <w:spacing w:before="100" w:beforeAutospacing="1" w:after="100" w:afterAutospacing="1"/>
              <w:rPr>
                <w:rFonts w:ascii="Arial" w:eastAsia="Times New Roman" w:hAnsi="Arial" w:cs="Arial"/>
                <w:color w:val="222222"/>
                <w:spacing w:val="8"/>
                <w:sz w:val="25"/>
                <w:szCs w:val="25"/>
              </w:rPr>
            </w:pPr>
          </w:p>
        </w:tc>
      </w:tr>
    </w:tbl>
    <w:p w14:paraId="45C92F1C" w14:textId="77777777" w:rsidR="00962691" w:rsidRDefault="00962691" w:rsidP="00962691">
      <w:pPr>
        <w:pStyle w:val="NormalWeb"/>
        <w:shd w:val="clear" w:color="auto" w:fill="FCFDFD"/>
        <w:rPr>
          <w:rFonts w:ascii="Arial" w:hAnsi="Arial" w:cs="Arial"/>
          <w:color w:val="222222"/>
          <w:spacing w:val="8"/>
          <w:sz w:val="25"/>
          <w:szCs w:val="25"/>
        </w:rPr>
      </w:pPr>
      <w:r w:rsidRPr="00962691">
        <w:rPr>
          <w:rStyle w:val="generalstd"/>
          <w:rFonts w:ascii="Arial" w:hAnsi="Arial" w:cs="Arial"/>
          <w:b/>
          <w:bCs/>
          <w:color w:val="FF0000"/>
          <w:spacing w:val="8"/>
          <w:sz w:val="25"/>
          <w:szCs w:val="25"/>
        </w:rPr>
        <w:lastRenderedPageBreak/>
        <w:t xml:space="preserve">General Standard 7: </w:t>
      </w:r>
      <w:r>
        <w:rPr>
          <w:rStyle w:val="generalstd"/>
          <w:rFonts w:ascii="Arial" w:hAnsi="Arial" w:cs="Arial"/>
          <w:b/>
          <w:bCs/>
          <w:color w:val="033A7D"/>
          <w:spacing w:val="8"/>
          <w:sz w:val="25"/>
          <w:szCs w:val="25"/>
        </w:rPr>
        <w:t>Learner Support: The course facilitates learner access to institutional support services essential to learner success.</w:t>
      </w:r>
    </w:p>
    <w:p w14:paraId="52211E1C" w14:textId="77777777" w:rsidR="00962691" w:rsidRDefault="00962691" w:rsidP="00962691">
      <w:pPr>
        <w:pStyle w:val="NormalWeb"/>
        <w:shd w:val="clear" w:color="auto" w:fill="FCFDFD"/>
        <w:rPr>
          <w:rStyle w:val="generalstd"/>
          <w:rFonts w:ascii="Arial" w:hAnsi="Arial" w:cs="Arial"/>
          <w:color w:val="033A7D"/>
          <w:spacing w:val="8"/>
          <w:sz w:val="25"/>
          <w:szCs w:val="25"/>
        </w:rPr>
      </w:pPr>
      <w:r>
        <w:rPr>
          <w:rStyle w:val="generalstd"/>
          <w:rFonts w:ascii="Arial" w:hAnsi="Arial" w:cs="Arial"/>
          <w:color w:val="033A7D"/>
          <w:spacing w:val="8"/>
          <w:sz w:val="25"/>
          <w:szCs w:val="25"/>
        </w:rPr>
        <w:t>Overview Statement: It is important to ensure online learners know they have access to and are encouraged to use the services that support learners at the institution. In the Learner Support Standard, four different kinds of support services are addressed: technical support, accessibility support, academic services support, and student services support.</w:t>
      </w:r>
    </w:p>
    <w:p w14:paraId="5B8D0950" w14:textId="77777777" w:rsidR="00962691" w:rsidRDefault="00962691" w:rsidP="00962691">
      <w:pPr>
        <w:pStyle w:val="NormalWeb"/>
        <w:shd w:val="clear" w:color="auto" w:fill="FCFDFD"/>
        <w:rPr>
          <w:rFonts w:ascii="Arial" w:hAnsi="Arial" w:cs="Arial"/>
          <w:color w:val="222222"/>
          <w:spacing w:val="8"/>
          <w:sz w:val="25"/>
          <w:szCs w:val="25"/>
        </w:rPr>
      </w:pPr>
      <w:r>
        <w:rPr>
          <w:rStyle w:val="Strong"/>
          <w:rFonts w:ascii="Arial" w:hAnsi="Arial" w:cs="Arial"/>
          <w:color w:val="222222"/>
          <w:spacing w:val="8"/>
          <w:sz w:val="25"/>
          <w:szCs w:val="25"/>
        </w:rPr>
        <w:t>STANDARD 7.1</w:t>
      </w:r>
      <w:r>
        <w:rPr>
          <w:rFonts w:ascii="Arial" w:hAnsi="Arial" w:cs="Arial"/>
          <w:color w:val="222222"/>
          <w:spacing w:val="8"/>
          <w:sz w:val="25"/>
          <w:szCs w:val="25"/>
        </w:rPr>
        <w:t> - (3 Points)</w:t>
      </w:r>
      <w:r>
        <w:rPr>
          <w:rFonts w:ascii="Arial" w:hAnsi="Arial" w:cs="Arial"/>
          <w:color w:val="222222"/>
          <w:spacing w:val="8"/>
          <w:sz w:val="25"/>
          <w:szCs w:val="25"/>
        </w:rPr>
        <w:br/>
        <w:t>7.1 The course instructions articulate or link to a clear description of the technical support offered and how to obtain 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
        <w:gridCol w:w="475"/>
        <w:gridCol w:w="3550"/>
        <w:gridCol w:w="4636"/>
        <w:gridCol w:w="17"/>
      </w:tblGrid>
      <w:tr w:rsidR="00A16FD5" w14:paraId="2B0ABBE8" w14:textId="77777777" w:rsidTr="0081004C">
        <w:trPr>
          <w:gridBefore w:val="1"/>
          <w:gridAfter w:val="1"/>
          <w:wBefore w:w="720" w:type="dxa"/>
          <w:wAfter w:w="18" w:type="dxa"/>
        </w:trPr>
        <w:tc>
          <w:tcPr>
            <w:tcW w:w="475" w:type="dxa"/>
          </w:tcPr>
          <w:p w14:paraId="4CAB268A" w14:textId="77777777" w:rsidR="00A16FD5" w:rsidRDefault="006744AB" w:rsidP="006744AB">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4323768"/>
              </w:sdtPr>
              <w:sdtContent>
                <w:r w:rsidR="00A16FD5">
                  <w:rPr>
                    <w:rFonts w:ascii="MS Gothic" w:eastAsia="MS Gothic" w:hAnsi="MS Gothic" w:cs="Arial" w:hint="eastAsia"/>
                    <w:b/>
                    <w:color w:val="222222"/>
                    <w:spacing w:val="8"/>
                    <w:sz w:val="25"/>
                    <w:szCs w:val="25"/>
                  </w:rPr>
                  <w:t>☐</w:t>
                </w:r>
              </w:sdtContent>
            </w:sdt>
          </w:p>
        </w:tc>
        <w:tc>
          <w:tcPr>
            <w:tcW w:w="8363" w:type="dxa"/>
            <w:gridSpan w:val="2"/>
          </w:tcPr>
          <w:p w14:paraId="5CF26C39" w14:textId="77777777" w:rsidR="00A16FD5" w:rsidRDefault="0081004C" w:rsidP="0081004C">
            <w:pPr>
              <w:rPr>
                <w:rFonts w:ascii="Arial" w:eastAsia="Times New Roman" w:hAnsi="Arial" w:cs="Arial"/>
                <w:color w:val="222222"/>
                <w:spacing w:val="8"/>
                <w:sz w:val="25"/>
                <w:szCs w:val="25"/>
              </w:rPr>
            </w:pPr>
            <w:r>
              <w:rPr>
                <w:rFonts w:ascii="Arial" w:eastAsia="Times New Roman" w:hAnsi="Arial" w:cs="Arial"/>
                <w:color w:val="222222"/>
                <w:spacing w:val="8"/>
                <w:sz w:val="25"/>
                <w:szCs w:val="25"/>
              </w:rPr>
              <w:t>Include this link in your course introduction: (</w:t>
            </w:r>
            <w:ins w:id="89" w:author="Lorie M. Liebrock" w:date="2019-03-24T22:09:00Z">
              <w:r w:rsidR="00CB395F" w:rsidRPr="00CB395F">
                <w:rPr>
                  <w:rFonts w:ascii="Arial" w:eastAsia="Times New Roman" w:hAnsi="Arial" w:cs="Arial"/>
                  <w:color w:val="222222"/>
                  <w:spacing w:val="8"/>
                  <w:sz w:val="25"/>
                  <w:szCs w:val="25"/>
                </w:rPr>
                <w:t>https://www.nmt.edu/act/index.php/</w:t>
              </w:r>
            </w:ins>
            <w:del w:id="90" w:author="Lorie M. Liebrock" w:date="2019-03-24T22:09:00Z">
              <w:r w:rsidDel="00CB395F">
                <w:rPr>
                  <w:rFonts w:ascii="Arial" w:eastAsia="Times New Roman" w:hAnsi="Arial" w:cs="Arial"/>
                  <w:color w:val="222222"/>
                  <w:spacing w:val="8"/>
                  <w:sz w:val="25"/>
                  <w:szCs w:val="25"/>
                </w:rPr>
                <w:delText>NMT ACT link - will add actual link before our presentation on Monday, 3/25</w:delText>
              </w:r>
            </w:del>
            <w:r>
              <w:rPr>
                <w:rFonts w:ascii="Arial" w:eastAsia="Times New Roman" w:hAnsi="Arial" w:cs="Arial"/>
                <w:color w:val="222222"/>
                <w:spacing w:val="8"/>
                <w:sz w:val="25"/>
                <w:szCs w:val="25"/>
              </w:rPr>
              <w:t>)</w:t>
            </w:r>
          </w:p>
          <w:p w14:paraId="5B2EBCB8" w14:textId="77777777" w:rsidR="0081004C" w:rsidRDefault="0081004C" w:rsidP="0081004C">
            <w:pPr>
              <w:rPr>
                <w:rFonts w:ascii="Arial" w:hAnsi="Arial" w:cs="Arial"/>
                <w:color w:val="222222"/>
                <w:spacing w:val="8"/>
                <w:sz w:val="25"/>
                <w:szCs w:val="25"/>
                <w:shd w:val="clear" w:color="auto" w:fill="FCFDFD"/>
              </w:rPr>
            </w:pPr>
          </w:p>
        </w:tc>
      </w:tr>
      <w:tr w:rsidR="002179D8" w14:paraId="07BA07BE" w14:textId="77777777" w:rsidTr="0081004C">
        <w:tc>
          <w:tcPr>
            <w:tcW w:w="4788" w:type="dxa"/>
            <w:gridSpan w:val="3"/>
          </w:tcPr>
          <w:p w14:paraId="55D77DAF" w14:textId="77777777" w:rsidR="002179D8" w:rsidRPr="00E82E19" w:rsidRDefault="002179D8"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Met </w:t>
            </w:r>
            <w:sdt>
              <w:sdtPr>
                <w:rPr>
                  <w:rFonts w:ascii="Arial" w:eastAsia="Times New Roman" w:hAnsi="Arial" w:cs="Arial"/>
                  <w:b/>
                  <w:color w:val="222222"/>
                  <w:spacing w:val="8"/>
                  <w:sz w:val="25"/>
                  <w:szCs w:val="25"/>
                </w:rPr>
                <w:id w:val="-474060271"/>
              </w:sdtPr>
              <w:sdtContent>
                <w:r>
                  <w:rPr>
                    <w:rFonts w:ascii="MS Gothic" w:eastAsia="MS Gothic" w:hAnsi="MS Gothic" w:cs="Arial" w:hint="eastAsia"/>
                    <w:b/>
                    <w:color w:val="222222"/>
                    <w:spacing w:val="8"/>
                    <w:sz w:val="25"/>
                    <w:szCs w:val="25"/>
                  </w:rPr>
                  <w:t>☐</w:t>
                </w:r>
              </w:sdtContent>
            </w:sdt>
          </w:p>
        </w:tc>
        <w:tc>
          <w:tcPr>
            <w:tcW w:w="4788" w:type="dxa"/>
            <w:gridSpan w:val="2"/>
          </w:tcPr>
          <w:p w14:paraId="46FD8A93" w14:textId="77777777" w:rsidR="002179D8" w:rsidRPr="00E82E19" w:rsidRDefault="002179D8"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Not Met </w:t>
            </w:r>
            <w:sdt>
              <w:sdtPr>
                <w:rPr>
                  <w:rFonts w:ascii="Arial" w:eastAsia="Times New Roman" w:hAnsi="Arial" w:cs="Arial"/>
                  <w:b/>
                  <w:color w:val="222222"/>
                  <w:spacing w:val="8"/>
                  <w:sz w:val="25"/>
                  <w:szCs w:val="25"/>
                </w:rPr>
                <w:id w:val="1770812709"/>
              </w:sdtPr>
              <w:sdtContent>
                <w:r w:rsidRPr="00E82E19">
                  <w:rPr>
                    <w:rFonts w:ascii="MS Gothic" w:eastAsia="MS Gothic" w:hAnsi="MS Gothic" w:cs="Arial" w:hint="eastAsia"/>
                    <w:b/>
                    <w:color w:val="222222"/>
                    <w:spacing w:val="8"/>
                    <w:sz w:val="25"/>
                    <w:szCs w:val="25"/>
                  </w:rPr>
                  <w:t>☐</w:t>
                </w:r>
              </w:sdtContent>
            </w:sdt>
          </w:p>
        </w:tc>
      </w:tr>
    </w:tbl>
    <w:p w14:paraId="06C7AB71" w14:textId="77777777" w:rsidR="002179D8" w:rsidRDefault="002179D8" w:rsidP="002179D8">
      <w:pPr>
        <w:spacing w:after="0" w:line="240" w:lineRule="auto"/>
        <w:rPr>
          <w:rFonts w:ascii="Arial" w:eastAsia="Times New Roman" w:hAnsi="Arial" w:cs="Arial"/>
          <w:color w:val="222222"/>
          <w:spacing w:val="8"/>
          <w:sz w:val="25"/>
          <w:szCs w:val="25"/>
        </w:rPr>
      </w:pPr>
    </w:p>
    <w:tbl>
      <w:tblPr>
        <w:tblStyle w:val="TableGrid"/>
        <w:tblW w:w="0" w:type="auto"/>
        <w:tblLook w:val="04A0" w:firstRow="1" w:lastRow="0" w:firstColumn="1" w:lastColumn="0" w:noHBand="0" w:noVBand="1"/>
      </w:tblPr>
      <w:tblGrid>
        <w:gridCol w:w="9350"/>
      </w:tblGrid>
      <w:tr w:rsidR="002179D8" w:rsidRPr="008A1059" w14:paraId="295487FB" w14:textId="77777777" w:rsidTr="009049A1">
        <w:tc>
          <w:tcPr>
            <w:tcW w:w="9576" w:type="dxa"/>
            <w:shd w:val="clear" w:color="auto" w:fill="000000" w:themeFill="text1"/>
          </w:tcPr>
          <w:p w14:paraId="3508AFFF" w14:textId="77777777" w:rsidR="002179D8" w:rsidRPr="008A1059" w:rsidRDefault="002179D8" w:rsidP="009049A1">
            <w:pPr>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Evidence</w:t>
            </w:r>
          </w:p>
        </w:tc>
      </w:tr>
      <w:tr w:rsidR="002179D8" w14:paraId="7FB2C290" w14:textId="77777777" w:rsidTr="009049A1">
        <w:tc>
          <w:tcPr>
            <w:tcW w:w="9576" w:type="dxa"/>
          </w:tcPr>
          <w:p w14:paraId="2AF16075" w14:textId="77777777" w:rsidR="002179D8" w:rsidRDefault="002179D8" w:rsidP="00297678">
            <w:pPr>
              <w:spacing w:before="100" w:beforeAutospacing="1" w:after="100" w:afterAutospacing="1"/>
              <w:rPr>
                <w:rFonts w:ascii="Arial" w:eastAsia="Times New Roman" w:hAnsi="Arial" w:cs="Arial"/>
                <w:color w:val="222222"/>
                <w:spacing w:val="8"/>
                <w:sz w:val="25"/>
                <w:szCs w:val="25"/>
              </w:rPr>
            </w:pPr>
          </w:p>
          <w:p w14:paraId="090E2BCB" w14:textId="77777777" w:rsidR="002179D8" w:rsidRDefault="002179D8" w:rsidP="009049A1">
            <w:pPr>
              <w:spacing w:before="100" w:beforeAutospacing="1" w:after="100" w:afterAutospacing="1"/>
              <w:rPr>
                <w:rFonts w:ascii="Arial" w:eastAsia="Times New Roman" w:hAnsi="Arial" w:cs="Arial"/>
                <w:color w:val="222222"/>
                <w:spacing w:val="8"/>
                <w:sz w:val="25"/>
                <w:szCs w:val="25"/>
              </w:rPr>
            </w:pPr>
          </w:p>
        </w:tc>
      </w:tr>
      <w:tr w:rsidR="002179D8" w:rsidRPr="008A1059" w14:paraId="1516FA4A" w14:textId="77777777" w:rsidTr="009049A1">
        <w:tc>
          <w:tcPr>
            <w:tcW w:w="9576" w:type="dxa"/>
            <w:shd w:val="clear" w:color="auto" w:fill="000000" w:themeFill="text1"/>
          </w:tcPr>
          <w:p w14:paraId="07DF1AE2" w14:textId="77777777" w:rsidR="002179D8" w:rsidRPr="008A1059" w:rsidRDefault="002179D8" w:rsidP="009049A1">
            <w:pPr>
              <w:spacing w:before="100" w:beforeAutospacing="1" w:after="100" w:afterAutospacing="1"/>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Opportunities for Improvement</w:t>
            </w:r>
          </w:p>
        </w:tc>
      </w:tr>
      <w:tr w:rsidR="002179D8" w14:paraId="0471145A" w14:textId="77777777" w:rsidTr="009049A1">
        <w:tc>
          <w:tcPr>
            <w:tcW w:w="9576" w:type="dxa"/>
          </w:tcPr>
          <w:p w14:paraId="2D8CA67A" w14:textId="77777777" w:rsidR="002179D8" w:rsidRDefault="002179D8" w:rsidP="009049A1">
            <w:pPr>
              <w:spacing w:before="100" w:beforeAutospacing="1" w:after="100" w:afterAutospacing="1"/>
              <w:rPr>
                <w:rFonts w:ascii="Arial" w:eastAsia="Times New Roman" w:hAnsi="Arial" w:cs="Arial"/>
                <w:color w:val="222222"/>
                <w:spacing w:val="8"/>
                <w:sz w:val="25"/>
                <w:szCs w:val="25"/>
              </w:rPr>
            </w:pPr>
          </w:p>
          <w:p w14:paraId="07DB55A3" w14:textId="77777777" w:rsidR="002179D8" w:rsidRDefault="002179D8" w:rsidP="009049A1">
            <w:pPr>
              <w:spacing w:before="100" w:beforeAutospacing="1" w:after="100" w:afterAutospacing="1"/>
              <w:rPr>
                <w:rFonts w:ascii="Arial" w:eastAsia="Times New Roman" w:hAnsi="Arial" w:cs="Arial"/>
                <w:color w:val="222222"/>
                <w:spacing w:val="8"/>
                <w:sz w:val="25"/>
                <w:szCs w:val="25"/>
              </w:rPr>
            </w:pPr>
          </w:p>
        </w:tc>
      </w:tr>
    </w:tbl>
    <w:p w14:paraId="012674C6" w14:textId="77777777" w:rsidR="002179D8" w:rsidRDefault="002179D8" w:rsidP="002179D8"/>
    <w:p w14:paraId="3B5A8C9F" w14:textId="77777777" w:rsidR="00FB3095" w:rsidRDefault="00FB3095" w:rsidP="00FB3095">
      <w:pPr>
        <w:pStyle w:val="NormalWeb"/>
        <w:shd w:val="clear" w:color="auto" w:fill="FCFDFD"/>
        <w:rPr>
          <w:rFonts w:ascii="Arial" w:hAnsi="Arial" w:cs="Arial"/>
          <w:color w:val="222222"/>
          <w:spacing w:val="8"/>
          <w:sz w:val="25"/>
          <w:szCs w:val="25"/>
        </w:rPr>
      </w:pPr>
      <w:r>
        <w:rPr>
          <w:rStyle w:val="Strong"/>
          <w:rFonts w:ascii="Arial" w:hAnsi="Arial" w:cs="Arial"/>
          <w:color w:val="222222"/>
          <w:spacing w:val="8"/>
          <w:sz w:val="25"/>
          <w:szCs w:val="25"/>
        </w:rPr>
        <w:t>STANDARD 7.2</w:t>
      </w:r>
      <w:r>
        <w:rPr>
          <w:rFonts w:ascii="Arial" w:hAnsi="Arial" w:cs="Arial"/>
          <w:color w:val="222222"/>
          <w:spacing w:val="8"/>
          <w:sz w:val="25"/>
          <w:szCs w:val="25"/>
        </w:rPr>
        <w:t> - (3 Points)</w:t>
      </w:r>
      <w:r>
        <w:rPr>
          <w:rFonts w:ascii="Arial" w:hAnsi="Arial" w:cs="Arial"/>
          <w:color w:val="222222"/>
          <w:spacing w:val="8"/>
          <w:sz w:val="25"/>
          <w:szCs w:val="25"/>
        </w:rPr>
        <w:br/>
        <w:t>7.2 Course instructions articulate or link to the institution’s accessibility policies and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475"/>
        <w:gridCol w:w="3519"/>
        <w:gridCol w:w="4651"/>
        <w:gridCol w:w="18"/>
      </w:tblGrid>
      <w:tr w:rsidR="00A16FD5" w14:paraId="78753242" w14:textId="77777777" w:rsidTr="00297678">
        <w:trPr>
          <w:gridBefore w:val="1"/>
          <w:gridAfter w:val="1"/>
          <w:wBefore w:w="720" w:type="dxa"/>
          <w:wAfter w:w="18" w:type="dxa"/>
        </w:trPr>
        <w:tc>
          <w:tcPr>
            <w:tcW w:w="475" w:type="dxa"/>
          </w:tcPr>
          <w:p w14:paraId="1BD18E8D" w14:textId="77777777" w:rsidR="00A16FD5" w:rsidRDefault="006744AB" w:rsidP="006744AB">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4323771"/>
              </w:sdtPr>
              <w:sdtContent>
                <w:r w:rsidR="00A16FD5">
                  <w:rPr>
                    <w:rFonts w:ascii="MS Gothic" w:eastAsia="MS Gothic" w:hAnsi="MS Gothic" w:cs="Arial" w:hint="eastAsia"/>
                    <w:b/>
                    <w:color w:val="222222"/>
                    <w:spacing w:val="8"/>
                    <w:sz w:val="25"/>
                    <w:szCs w:val="25"/>
                  </w:rPr>
                  <w:t>☐</w:t>
                </w:r>
              </w:sdtContent>
            </w:sdt>
          </w:p>
        </w:tc>
        <w:tc>
          <w:tcPr>
            <w:tcW w:w="8363" w:type="dxa"/>
            <w:gridSpan w:val="2"/>
          </w:tcPr>
          <w:p w14:paraId="51566D8C" w14:textId="77777777" w:rsidR="00A16FD5" w:rsidRDefault="00297678" w:rsidP="00297678">
            <w:pPr>
              <w:rPr>
                <w:rFonts w:ascii="Arial" w:eastAsia="Times New Roman" w:hAnsi="Arial" w:cs="Arial"/>
                <w:color w:val="222222"/>
                <w:spacing w:val="8"/>
                <w:sz w:val="25"/>
                <w:szCs w:val="25"/>
              </w:rPr>
            </w:pPr>
            <w:commentRangeStart w:id="91"/>
            <w:r>
              <w:rPr>
                <w:rFonts w:ascii="Arial" w:eastAsia="Times New Roman" w:hAnsi="Arial" w:cs="Arial"/>
                <w:color w:val="222222"/>
                <w:spacing w:val="8"/>
                <w:sz w:val="25"/>
                <w:szCs w:val="25"/>
              </w:rPr>
              <w:t xml:space="preserve">Ensure </w:t>
            </w:r>
            <w:del w:id="92" w:author="Lorie M. Liebrock" w:date="2019-03-24T22:13:00Z">
              <w:r w:rsidDel="007F2E72">
                <w:rPr>
                  <w:rFonts w:ascii="Arial" w:eastAsia="Times New Roman" w:hAnsi="Arial" w:cs="Arial"/>
                  <w:color w:val="222222"/>
                  <w:spacing w:val="8"/>
                  <w:sz w:val="25"/>
                  <w:szCs w:val="25"/>
                </w:rPr>
                <w:delText xml:space="preserve">how to </w:delText>
              </w:r>
            </w:del>
            <w:r>
              <w:rPr>
                <w:rFonts w:ascii="Arial" w:eastAsia="Times New Roman" w:hAnsi="Arial" w:cs="Arial"/>
                <w:color w:val="222222"/>
                <w:spacing w:val="8"/>
                <w:sz w:val="25"/>
                <w:szCs w:val="25"/>
              </w:rPr>
              <w:t xml:space="preserve">access </w:t>
            </w:r>
            <w:r w:rsidRPr="00FB3095">
              <w:rPr>
                <w:rFonts w:ascii="Arial" w:eastAsia="Times New Roman" w:hAnsi="Arial" w:cs="Arial"/>
                <w:color w:val="222222"/>
                <w:spacing w:val="8"/>
                <w:sz w:val="25"/>
                <w:szCs w:val="25"/>
              </w:rPr>
              <w:t xml:space="preserve">services and accommodations </w:t>
            </w:r>
            <w:del w:id="93" w:author="Lorie M. Liebrock" w:date="2019-03-24T22:13:00Z">
              <w:r w:rsidRPr="00FB3095" w:rsidDel="007F2E72">
                <w:rPr>
                  <w:rFonts w:ascii="Arial" w:eastAsia="Times New Roman" w:hAnsi="Arial" w:cs="Arial"/>
                  <w:color w:val="222222"/>
                  <w:spacing w:val="8"/>
                  <w:sz w:val="25"/>
                  <w:szCs w:val="25"/>
                </w:rPr>
                <w:delText xml:space="preserve">with </w:delText>
              </w:r>
            </w:del>
            <w:ins w:id="94" w:author="Lorie M. Liebrock" w:date="2019-03-24T22:13:00Z">
              <w:r w:rsidR="007F2E72">
                <w:rPr>
                  <w:rFonts w:ascii="Arial" w:eastAsia="Times New Roman" w:hAnsi="Arial" w:cs="Arial"/>
                  <w:color w:val="222222"/>
                  <w:spacing w:val="8"/>
                  <w:sz w:val="25"/>
                  <w:szCs w:val="25"/>
                </w:rPr>
                <w:t>for</w:t>
              </w:r>
              <w:r w:rsidR="007F2E72" w:rsidRPr="00FB3095">
                <w:rPr>
                  <w:rFonts w:ascii="Arial" w:eastAsia="Times New Roman" w:hAnsi="Arial" w:cs="Arial"/>
                  <w:color w:val="222222"/>
                  <w:spacing w:val="8"/>
                  <w:sz w:val="25"/>
                  <w:szCs w:val="25"/>
                </w:rPr>
                <w:t xml:space="preserve"> </w:t>
              </w:r>
            </w:ins>
            <w:r w:rsidRPr="00FB3095">
              <w:rPr>
                <w:rFonts w:ascii="Arial" w:eastAsia="Times New Roman" w:hAnsi="Arial" w:cs="Arial"/>
                <w:color w:val="222222"/>
                <w:spacing w:val="8"/>
                <w:sz w:val="25"/>
                <w:szCs w:val="25"/>
              </w:rPr>
              <w:t xml:space="preserve">disabilities </w:t>
            </w:r>
            <w:r>
              <w:rPr>
                <w:rFonts w:ascii="Arial" w:eastAsia="Times New Roman" w:hAnsi="Arial" w:cs="Arial"/>
                <w:color w:val="222222"/>
                <w:spacing w:val="8"/>
                <w:sz w:val="25"/>
                <w:szCs w:val="25"/>
              </w:rPr>
              <w:t xml:space="preserve">are available </w:t>
            </w:r>
            <w:r w:rsidRPr="00FB3095">
              <w:rPr>
                <w:rFonts w:ascii="Arial" w:eastAsia="Times New Roman" w:hAnsi="Arial" w:cs="Arial"/>
                <w:color w:val="222222"/>
                <w:spacing w:val="8"/>
                <w:sz w:val="25"/>
                <w:szCs w:val="25"/>
              </w:rPr>
              <w:t>and inform the learner how such services may be obtained</w:t>
            </w:r>
            <w:r w:rsidR="00A16FD5">
              <w:rPr>
                <w:rFonts w:ascii="Arial" w:eastAsia="Times New Roman" w:hAnsi="Arial" w:cs="Arial"/>
                <w:color w:val="222222"/>
                <w:spacing w:val="8"/>
                <w:sz w:val="25"/>
                <w:szCs w:val="25"/>
              </w:rPr>
              <w:t>.</w:t>
            </w:r>
            <w:commentRangeEnd w:id="91"/>
            <w:r w:rsidR="007F2E72">
              <w:rPr>
                <w:rStyle w:val="CommentReference"/>
              </w:rPr>
              <w:commentReference w:id="91"/>
            </w:r>
          </w:p>
          <w:p w14:paraId="7BB561C8" w14:textId="77777777" w:rsidR="00297678" w:rsidRDefault="00297678" w:rsidP="00297678">
            <w:pPr>
              <w:rPr>
                <w:rFonts w:ascii="Arial" w:hAnsi="Arial" w:cs="Arial"/>
                <w:color w:val="222222"/>
                <w:spacing w:val="8"/>
                <w:sz w:val="25"/>
                <w:szCs w:val="25"/>
                <w:shd w:val="clear" w:color="auto" w:fill="FCFDFD"/>
              </w:rPr>
            </w:pPr>
          </w:p>
        </w:tc>
      </w:tr>
      <w:tr w:rsidR="002179D8" w14:paraId="46D968ED" w14:textId="77777777" w:rsidTr="00297678">
        <w:tc>
          <w:tcPr>
            <w:tcW w:w="4788" w:type="dxa"/>
            <w:gridSpan w:val="3"/>
          </w:tcPr>
          <w:p w14:paraId="431610E0" w14:textId="77777777" w:rsidR="002179D8" w:rsidRPr="00E82E19" w:rsidRDefault="002179D8"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Met </w:t>
            </w:r>
            <w:sdt>
              <w:sdtPr>
                <w:rPr>
                  <w:rFonts w:ascii="Arial" w:eastAsia="Times New Roman" w:hAnsi="Arial" w:cs="Arial"/>
                  <w:b/>
                  <w:color w:val="222222"/>
                  <w:spacing w:val="8"/>
                  <w:sz w:val="25"/>
                  <w:szCs w:val="25"/>
                </w:rPr>
                <w:id w:val="1973938018"/>
              </w:sdtPr>
              <w:sdtContent>
                <w:r>
                  <w:rPr>
                    <w:rFonts w:ascii="MS Gothic" w:eastAsia="MS Gothic" w:hAnsi="MS Gothic" w:cs="Arial" w:hint="eastAsia"/>
                    <w:b/>
                    <w:color w:val="222222"/>
                    <w:spacing w:val="8"/>
                    <w:sz w:val="25"/>
                    <w:szCs w:val="25"/>
                  </w:rPr>
                  <w:t>☐</w:t>
                </w:r>
              </w:sdtContent>
            </w:sdt>
          </w:p>
        </w:tc>
        <w:tc>
          <w:tcPr>
            <w:tcW w:w="4788" w:type="dxa"/>
            <w:gridSpan w:val="2"/>
          </w:tcPr>
          <w:p w14:paraId="409247CD" w14:textId="77777777" w:rsidR="002179D8" w:rsidRPr="00E82E19" w:rsidRDefault="002179D8"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Not Met </w:t>
            </w:r>
            <w:sdt>
              <w:sdtPr>
                <w:rPr>
                  <w:rFonts w:ascii="Arial" w:eastAsia="Times New Roman" w:hAnsi="Arial" w:cs="Arial"/>
                  <w:b/>
                  <w:color w:val="222222"/>
                  <w:spacing w:val="8"/>
                  <w:sz w:val="25"/>
                  <w:szCs w:val="25"/>
                </w:rPr>
                <w:id w:val="164913606"/>
              </w:sdtPr>
              <w:sdtContent>
                <w:r w:rsidRPr="00E82E19">
                  <w:rPr>
                    <w:rFonts w:ascii="MS Gothic" w:eastAsia="MS Gothic" w:hAnsi="MS Gothic" w:cs="Arial" w:hint="eastAsia"/>
                    <w:b/>
                    <w:color w:val="222222"/>
                    <w:spacing w:val="8"/>
                    <w:sz w:val="25"/>
                    <w:szCs w:val="25"/>
                  </w:rPr>
                  <w:t>☐</w:t>
                </w:r>
              </w:sdtContent>
            </w:sdt>
          </w:p>
        </w:tc>
      </w:tr>
    </w:tbl>
    <w:p w14:paraId="1D9B23B1" w14:textId="77777777" w:rsidR="002179D8" w:rsidRDefault="002179D8" w:rsidP="002179D8">
      <w:pPr>
        <w:spacing w:after="0" w:line="240" w:lineRule="auto"/>
        <w:rPr>
          <w:rFonts w:ascii="Arial" w:eastAsia="Times New Roman" w:hAnsi="Arial" w:cs="Arial"/>
          <w:color w:val="222222"/>
          <w:spacing w:val="8"/>
          <w:sz w:val="25"/>
          <w:szCs w:val="25"/>
        </w:rPr>
      </w:pPr>
    </w:p>
    <w:tbl>
      <w:tblPr>
        <w:tblStyle w:val="TableGrid"/>
        <w:tblW w:w="0" w:type="auto"/>
        <w:tblLook w:val="04A0" w:firstRow="1" w:lastRow="0" w:firstColumn="1" w:lastColumn="0" w:noHBand="0" w:noVBand="1"/>
      </w:tblPr>
      <w:tblGrid>
        <w:gridCol w:w="9350"/>
      </w:tblGrid>
      <w:tr w:rsidR="002179D8" w:rsidRPr="008A1059" w14:paraId="31771D98" w14:textId="77777777" w:rsidTr="009049A1">
        <w:tc>
          <w:tcPr>
            <w:tcW w:w="9576" w:type="dxa"/>
            <w:shd w:val="clear" w:color="auto" w:fill="000000" w:themeFill="text1"/>
          </w:tcPr>
          <w:p w14:paraId="63B4FDBD" w14:textId="77777777" w:rsidR="002179D8" w:rsidRPr="008A1059" w:rsidRDefault="002179D8" w:rsidP="009049A1">
            <w:pPr>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Evidence</w:t>
            </w:r>
          </w:p>
        </w:tc>
      </w:tr>
      <w:tr w:rsidR="002179D8" w14:paraId="72FE7CFF" w14:textId="77777777" w:rsidTr="009049A1">
        <w:tc>
          <w:tcPr>
            <w:tcW w:w="9576" w:type="dxa"/>
          </w:tcPr>
          <w:p w14:paraId="41B71334" w14:textId="77777777" w:rsidR="002179D8" w:rsidRDefault="002179D8" w:rsidP="009049A1">
            <w:pPr>
              <w:spacing w:before="100" w:beforeAutospacing="1" w:after="100" w:afterAutospacing="1"/>
              <w:rPr>
                <w:rFonts w:ascii="Arial" w:eastAsia="Times New Roman" w:hAnsi="Arial" w:cs="Arial"/>
                <w:color w:val="222222"/>
                <w:spacing w:val="8"/>
                <w:sz w:val="25"/>
                <w:szCs w:val="25"/>
              </w:rPr>
            </w:pPr>
          </w:p>
          <w:p w14:paraId="27689A91" w14:textId="77777777" w:rsidR="002179D8" w:rsidRDefault="002179D8" w:rsidP="009049A1">
            <w:pPr>
              <w:spacing w:before="100" w:beforeAutospacing="1" w:after="100" w:afterAutospacing="1"/>
              <w:rPr>
                <w:rFonts w:ascii="Arial" w:eastAsia="Times New Roman" w:hAnsi="Arial" w:cs="Arial"/>
                <w:color w:val="222222"/>
                <w:spacing w:val="8"/>
                <w:sz w:val="25"/>
                <w:szCs w:val="25"/>
              </w:rPr>
            </w:pPr>
          </w:p>
        </w:tc>
      </w:tr>
      <w:tr w:rsidR="002179D8" w:rsidRPr="008A1059" w14:paraId="4489167A" w14:textId="77777777" w:rsidTr="009049A1">
        <w:tc>
          <w:tcPr>
            <w:tcW w:w="9576" w:type="dxa"/>
            <w:shd w:val="clear" w:color="auto" w:fill="000000" w:themeFill="text1"/>
          </w:tcPr>
          <w:p w14:paraId="280E380D" w14:textId="77777777" w:rsidR="002179D8" w:rsidRPr="008A1059" w:rsidRDefault="002179D8" w:rsidP="009049A1">
            <w:pPr>
              <w:spacing w:before="100" w:beforeAutospacing="1" w:after="100" w:afterAutospacing="1"/>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Opportunities for Improvement</w:t>
            </w:r>
          </w:p>
        </w:tc>
      </w:tr>
      <w:tr w:rsidR="002179D8" w14:paraId="48108C4B" w14:textId="77777777" w:rsidTr="009049A1">
        <w:tc>
          <w:tcPr>
            <w:tcW w:w="9576" w:type="dxa"/>
          </w:tcPr>
          <w:p w14:paraId="5A30124C" w14:textId="77777777" w:rsidR="002179D8" w:rsidRDefault="002179D8" w:rsidP="009049A1">
            <w:pPr>
              <w:spacing w:before="100" w:beforeAutospacing="1" w:after="100" w:afterAutospacing="1"/>
              <w:rPr>
                <w:rFonts w:ascii="Arial" w:eastAsia="Times New Roman" w:hAnsi="Arial" w:cs="Arial"/>
                <w:color w:val="222222"/>
                <w:spacing w:val="8"/>
                <w:sz w:val="25"/>
                <w:szCs w:val="25"/>
              </w:rPr>
            </w:pPr>
          </w:p>
          <w:p w14:paraId="013ACE7F" w14:textId="77777777" w:rsidR="002179D8" w:rsidRDefault="002179D8" w:rsidP="009049A1">
            <w:pPr>
              <w:spacing w:before="100" w:beforeAutospacing="1" w:after="100" w:afterAutospacing="1"/>
              <w:rPr>
                <w:rFonts w:ascii="Arial" w:eastAsia="Times New Roman" w:hAnsi="Arial" w:cs="Arial"/>
                <w:color w:val="222222"/>
                <w:spacing w:val="8"/>
                <w:sz w:val="25"/>
                <w:szCs w:val="25"/>
              </w:rPr>
            </w:pPr>
          </w:p>
        </w:tc>
      </w:tr>
    </w:tbl>
    <w:p w14:paraId="3DE2EEE4" w14:textId="77777777" w:rsidR="002179D8" w:rsidRDefault="002179D8" w:rsidP="002179D8"/>
    <w:p w14:paraId="45F3775F" w14:textId="77777777" w:rsidR="00FB3095" w:rsidRDefault="00FB3095" w:rsidP="00962691">
      <w:pPr>
        <w:pStyle w:val="NormalWeb"/>
        <w:shd w:val="clear" w:color="auto" w:fill="FCFDFD"/>
        <w:rPr>
          <w:rFonts w:ascii="Arial" w:hAnsi="Arial" w:cs="Arial"/>
          <w:color w:val="222222"/>
          <w:spacing w:val="8"/>
          <w:sz w:val="25"/>
          <w:szCs w:val="25"/>
          <w:shd w:val="clear" w:color="auto" w:fill="FCFDFD"/>
        </w:rPr>
      </w:pPr>
      <w:r>
        <w:rPr>
          <w:rStyle w:val="Strong"/>
          <w:rFonts w:ascii="Arial" w:hAnsi="Arial" w:cs="Arial"/>
          <w:color w:val="222222"/>
          <w:spacing w:val="8"/>
          <w:sz w:val="25"/>
          <w:szCs w:val="25"/>
          <w:shd w:val="clear" w:color="auto" w:fill="FCFDFD"/>
        </w:rPr>
        <w:t>STANDARD 7.3</w:t>
      </w:r>
      <w:r>
        <w:rPr>
          <w:rFonts w:ascii="Arial" w:hAnsi="Arial" w:cs="Arial"/>
          <w:color w:val="222222"/>
          <w:spacing w:val="8"/>
          <w:sz w:val="25"/>
          <w:szCs w:val="25"/>
          <w:shd w:val="clear" w:color="auto" w:fill="FCFDFD"/>
        </w:rPr>
        <w:t> - (3 Points)</w:t>
      </w:r>
      <w:r>
        <w:rPr>
          <w:rFonts w:ascii="Arial" w:hAnsi="Arial" w:cs="Arial"/>
          <w:color w:val="222222"/>
          <w:spacing w:val="8"/>
          <w:sz w:val="25"/>
          <w:szCs w:val="25"/>
        </w:rPr>
        <w:br/>
      </w:r>
      <w:r>
        <w:rPr>
          <w:rFonts w:ascii="Arial" w:hAnsi="Arial" w:cs="Arial"/>
          <w:color w:val="222222"/>
          <w:spacing w:val="8"/>
          <w:sz w:val="25"/>
          <w:szCs w:val="25"/>
          <w:shd w:val="clear" w:color="auto" w:fill="FCFDFD"/>
        </w:rPr>
        <w:t>7.3 Course instructions articulate or link to the institution’s academic support services and resources that can help learners succeed in the course.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475"/>
        <w:gridCol w:w="3514"/>
        <w:gridCol w:w="4654"/>
        <w:gridCol w:w="18"/>
      </w:tblGrid>
      <w:tr w:rsidR="00A16FD5" w14:paraId="41B13D11" w14:textId="77777777" w:rsidTr="006B5806">
        <w:trPr>
          <w:gridBefore w:val="1"/>
          <w:gridAfter w:val="1"/>
          <w:wBefore w:w="720" w:type="dxa"/>
          <w:wAfter w:w="18" w:type="dxa"/>
        </w:trPr>
        <w:tc>
          <w:tcPr>
            <w:tcW w:w="475" w:type="dxa"/>
          </w:tcPr>
          <w:p w14:paraId="2837497C" w14:textId="77777777" w:rsidR="00A16FD5" w:rsidRDefault="006744AB" w:rsidP="006B5806">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4323774"/>
              </w:sdtPr>
              <w:sdtContent>
                <w:r w:rsidR="00A16FD5">
                  <w:rPr>
                    <w:rFonts w:ascii="MS Gothic" w:eastAsia="MS Gothic" w:hAnsi="MS Gothic" w:cs="Arial" w:hint="eastAsia"/>
                    <w:b/>
                    <w:color w:val="222222"/>
                    <w:spacing w:val="8"/>
                    <w:sz w:val="25"/>
                    <w:szCs w:val="25"/>
                  </w:rPr>
                  <w:t>☐</w:t>
                </w:r>
              </w:sdtContent>
            </w:sdt>
          </w:p>
        </w:tc>
        <w:tc>
          <w:tcPr>
            <w:tcW w:w="8363" w:type="dxa"/>
            <w:gridSpan w:val="2"/>
          </w:tcPr>
          <w:p w14:paraId="6C0AE8F2" w14:textId="77777777" w:rsidR="00A16FD5" w:rsidRDefault="00A05260" w:rsidP="006B5806">
            <w:pPr>
              <w:rPr>
                <w:rFonts w:ascii="Arial" w:eastAsia="Times New Roman" w:hAnsi="Arial" w:cs="Arial"/>
                <w:color w:val="222222"/>
                <w:spacing w:val="8"/>
                <w:sz w:val="25"/>
                <w:szCs w:val="25"/>
              </w:rPr>
            </w:pPr>
            <w:r>
              <w:rPr>
                <w:rFonts w:ascii="Arial" w:eastAsia="Times New Roman" w:hAnsi="Arial" w:cs="Arial"/>
                <w:color w:val="222222"/>
                <w:spacing w:val="8"/>
                <w:sz w:val="25"/>
                <w:szCs w:val="25"/>
              </w:rPr>
              <w:t xml:space="preserve">If needed, </w:t>
            </w:r>
            <w:r w:rsidR="006B5806">
              <w:rPr>
                <w:rFonts w:ascii="Arial" w:eastAsia="Times New Roman" w:hAnsi="Arial" w:cs="Arial"/>
                <w:color w:val="222222"/>
                <w:spacing w:val="8"/>
                <w:sz w:val="25"/>
                <w:szCs w:val="25"/>
              </w:rPr>
              <w:t>provide</w:t>
            </w:r>
            <w:r>
              <w:rPr>
                <w:rFonts w:ascii="Arial" w:eastAsia="Times New Roman" w:hAnsi="Arial" w:cs="Arial"/>
                <w:color w:val="222222"/>
                <w:spacing w:val="8"/>
                <w:sz w:val="25"/>
                <w:szCs w:val="25"/>
              </w:rPr>
              <w:t xml:space="preserve"> links in the </w:t>
            </w:r>
            <w:r w:rsidR="006B5806">
              <w:rPr>
                <w:rFonts w:ascii="Arial" w:eastAsia="Times New Roman" w:hAnsi="Arial" w:cs="Arial"/>
                <w:color w:val="222222"/>
                <w:spacing w:val="8"/>
                <w:sz w:val="25"/>
                <w:szCs w:val="25"/>
              </w:rPr>
              <w:t>syllabus</w:t>
            </w:r>
            <w:r>
              <w:rPr>
                <w:rFonts w:ascii="Arial" w:eastAsia="Times New Roman" w:hAnsi="Arial" w:cs="Arial"/>
                <w:color w:val="222222"/>
                <w:spacing w:val="8"/>
                <w:sz w:val="25"/>
                <w:szCs w:val="25"/>
              </w:rPr>
              <w:t xml:space="preserve"> or </w:t>
            </w:r>
            <w:r w:rsidR="006B5806">
              <w:rPr>
                <w:rFonts w:ascii="Arial" w:eastAsia="Times New Roman" w:hAnsi="Arial" w:cs="Arial"/>
                <w:color w:val="222222"/>
                <w:spacing w:val="8"/>
                <w:sz w:val="25"/>
                <w:szCs w:val="25"/>
              </w:rPr>
              <w:t xml:space="preserve">in </w:t>
            </w:r>
            <w:r>
              <w:rPr>
                <w:rFonts w:ascii="Arial" w:eastAsia="Times New Roman" w:hAnsi="Arial" w:cs="Arial"/>
                <w:color w:val="222222"/>
                <w:spacing w:val="8"/>
                <w:sz w:val="25"/>
                <w:szCs w:val="25"/>
              </w:rPr>
              <w:t xml:space="preserve">Canvas for </w:t>
            </w:r>
            <w:r w:rsidR="006B5806">
              <w:rPr>
                <w:rFonts w:ascii="Arial" w:eastAsia="Times New Roman" w:hAnsi="Arial" w:cs="Arial"/>
                <w:color w:val="222222"/>
                <w:spacing w:val="8"/>
                <w:sz w:val="25"/>
                <w:szCs w:val="25"/>
              </w:rPr>
              <w:t xml:space="preserve">access to library resources; </w:t>
            </w:r>
            <w:r w:rsidRPr="00FB3095">
              <w:rPr>
                <w:rFonts w:ascii="Arial" w:eastAsia="Times New Roman" w:hAnsi="Arial" w:cs="Arial"/>
                <w:color w:val="222222"/>
                <w:spacing w:val="8"/>
                <w:sz w:val="25"/>
                <w:szCs w:val="25"/>
              </w:rPr>
              <w:t>tutoring; non-native language services; writing and/or math centers; tutorials or other forms of guidance</w:t>
            </w:r>
            <w:r w:rsidR="00A16FD5">
              <w:rPr>
                <w:rFonts w:ascii="Arial" w:eastAsia="Times New Roman" w:hAnsi="Arial" w:cs="Arial"/>
                <w:color w:val="222222"/>
                <w:spacing w:val="8"/>
                <w:sz w:val="25"/>
                <w:szCs w:val="25"/>
              </w:rPr>
              <w:t>.</w:t>
            </w:r>
          </w:p>
          <w:p w14:paraId="79977004" w14:textId="77777777" w:rsidR="006B5806" w:rsidRDefault="006B5806" w:rsidP="006B5806">
            <w:pPr>
              <w:rPr>
                <w:rFonts w:ascii="Arial" w:hAnsi="Arial" w:cs="Arial"/>
                <w:color w:val="222222"/>
                <w:spacing w:val="8"/>
                <w:sz w:val="25"/>
                <w:szCs w:val="25"/>
                <w:shd w:val="clear" w:color="auto" w:fill="FCFDFD"/>
              </w:rPr>
            </w:pPr>
          </w:p>
        </w:tc>
      </w:tr>
      <w:tr w:rsidR="002179D8" w14:paraId="79D8B3B4" w14:textId="77777777" w:rsidTr="006B5806">
        <w:tc>
          <w:tcPr>
            <w:tcW w:w="4788" w:type="dxa"/>
            <w:gridSpan w:val="3"/>
          </w:tcPr>
          <w:p w14:paraId="47809981" w14:textId="77777777" w:rsidR="002179D8" w:rsidRPr="00E82E19" w:rsidRDefault="002179D8"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Met </w:t>
            </w:r>
            <w:sdt>
              <w:sdtPr>
                <w:rPr>
                  <w:rFonts w:ascii="Arial" w:eastAsia="Times New Roman" w:hAnsi="Arial" w:cs="Arial"/>
                  <w:b/>
                  <w:color w:val="222222"/>
                  <w:spacing w:val="8"/>
                  <w:sz w:val="25"/>
                  <w:szCs w:val="25"/>
                </w:rPr>
                <w:id w:val="104780435"/>
              </w:sdtPr>
              <w:sdtContent>
                <w:r>
                  <w:rPr>
                    <w:rFonts w:ascii="MS Gothic" w:eastAsia="MS Gothic" w:hAnsi="MS Gothic" w:cs="Arial" w:hint="eastAsia"/>
                    <w:b/>
                    <w:color w:val="222222"/>
                    <w:spacing w:val="8"/>
                    <w:sz w:val="25"/>
                    <w:szCs w:val="25"/>
                  </w:rPr>
                  <w:t>☐</w:t>
                </w:r>
              </w:sdtContent>
            </w:sdt>
          </w:p>
        </w:tc>
        <w:tc>
          <w:tcPr>
            <w:tcW w:w="4788" w:type="dxa"/>
            <w:gridSpan w:val="2"/>
          </w:tcPr>
          <w:p w14:paraId="2B8DCC05" w14:textId="77777777" w:rsidR="002179D8" w:rsidRPr="00E82E19" w:rsidRDefault="002179D8"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Not Met </w:t>
            </w:r>
            <w:sdt>
              <w:sdtPr>
                <w:rPr>
                  <w:rFonts w:ascii="Arial" w:eastAsia="Times New Roman" w:hAnsi="Arial" w:cs="Arial"/>
                  <w:b/>
                  <w:color w:val="222222"/>
                  <w:spacing w:val="8"/>
                  <w:sz w:val="25"/>
                  <w:szCs w:val="25"/>
                </w:rPr>
                <w:id w:val="-1486163499"/>
              </w:sdtPr>
              <w:sdtContent>
                <w:r w:rsidRPr="00E82E19">
                  <w:rPr>
                    <w:rFonts w:ascii="MS Gothic" w:eastAsia="MS Gothic" w:hAnsi="MS Gothic" w:cs="Arial" w:hint="eastAsia"/>
                    <w:b/>
                    <w:color w:val="222222"/>
                    <w:spacing w:val="8"/>
                    <w:sz w:val="25"/>
                    <w:szCs w:val="25"/>
                  </w:rPr>
                  <w:t>☐</w:t>
                </w:r>
              </w:sdtContent>
            </w:sdt>
          </w:p>
        </w:tc>
      </w:tr>
    </w:tbl>
    <w:p w14:paraId="09730312" w14:textId="77777777" w:rsidR="002179D8" w:rsidRDefault="002179D8" w:rsidP="002179D8">
      <w:pPr>
        <w:spacing w:after="0" w:line="240" w:lineRule="auto"/>
        <w:rPr>
          <w:rFonts w:ascii="Arial" w:eastAsia="Times New Roman" w:hAnsi="Arial" w:cs="Arial"/>
          <w:color w:val="222222"/>
          <w:spacing w:val="8"/>
          <w:sz w:val="25"/>
          <w:szCs w:val="25"/>
        </w:rPr>
      </w:pPr>
    </w:p>
    <w:tbl>
      <w:tblPr>
        <w:tblStyle w:val="TableGrid"/>
        <w:tblW w:w="0" w:type="auto"/>
        <w:tblLook w:val="04A0" w:firstRow="1" w:lastRow="0" w:firstColumn="1" w:lastColumn="0" w:noHBand="0" w:noVBand="1"/>
      </w:tblPr>
      <w:tblGrid>
        <w:gridCol w:w="9350"/>
      </w:tblGrid>
      <w:tr w:rsidR="002179D8" w:rsidRPr="008A1059" w14:paraId="490BE29C" w14:textId="77777777" w:rsidTr="009049A1">
        <w:tc>
          <w:tcPr>
            <w:tcW w:w="9576" w:type="dxa"/>
            <w:shd w:val="clear" w:color="auto" w:fill="000000" w:themeFill="text1"/>
          </w:tcPr>
          <w:p w14:paraId="1C4974A0" w14:textId="77777777" w:rsidR="002179D8" w:rsidRPr="008A1059" w:rsidRDefault="002179D8" w:rsidP="009049A1">
            <w:pPr>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Evidence</w:t>
            </w:r>
          </w:p>
        </w:tc>
      </w:tr>
      <w:tr w:rsidR="002179D8" w14:paraId="65C1C1A2" w14:textId="77777777" w:rsidTr="009049A1">
        <w:tc>
          <w:tcPr>
            <w:tcW w:w="9576" w:type="dxa"/>
          </w:tcPr>
          <w:p w14:paraId="68015542" w14:textId="77777777" w:rsidR="002179D8" w:rsidRDefault="002179D8" w:rsidP="009049A1">
            <w:pPr>
              <w:spacing w:before="100" w:beforeAutospacing="1" w:after="100" w:afterAutospacing="1"/>
              <w:rPr>
                <w:rFonts w:ascii="Arial" w:eastAsia="Times New Roman" w:hAnsi="Arial" w:cs="Arial"/>
                <w:color w:val="222222"/>
                <w:spacing w:val="8"/>
                <w:sz w:val="25"/>
                <w:szCs w:val="25"/>
              </w:rPr>
            </w:pPr>
          </w:p>
          <w:p w14:paraId="1630B5F9" w14:textId="77777777" w:rsidR="002179D8" w:rsidRDefault="002179D8" w:rsidP="009049A1">
            <w:pPr>
              <w:spacing w:before="100" w:beforeAutospacing="1" w:after="100" w:afterAutospacing="1"/>
              <w:rPr>
                <w:rFonts w:ascii="Arial" w:eastAsia="Times New Roman" w:hAnsi="Arial" w:cs="Arial"/>
                <w:color w:val="222222"/>
                <w:spacing w:val="8"/>
                <w:sz w:val="25"/>
                <w:szCs w:val="25"/>
              </w:rPr>
            </w:pPr>
          </w:p>
        </w:tc>
      </w:tr>
      <w:tr w:rsidR="002179D8" w:rsidRPr="008A1059" w14:paraId="6E936C56" w14:textId="77777777" w:rsidTr="009049A1">
        <w:tc>
          <w:tcPr>
            <w:tcW w:w="9576" w:type="dxa"/>
            <w:shd w:val="clear" w:color="auto" w:fill="000000" w:themeFill="text1"/>
          </w:tcPr>
          <w:p w14:paraId="552E5C2F" w14:textId="77777777" w:rsidR="002179D8" w:rsidRPr="008A1059" w:rsidRDefault="002179D8" w:rsidP="009049A1">
            <w:pPr>
              <w:spacing w:before="100" w:beforeAutospacing="1" w:after="100" w:afterAutospacing="1"/>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Opportunities for Improvement</w:t>
            </w:r>
          </w:p>
        </w:tc>
      </w:tr>
      <w:tr w:rsidR="002179D8" w14:paraId="763D4A61" w14:textId="77777777" w:rsidTr="009049A1">
        <w:tc>
          <w:tcPr>
            <w:tcW w:w="9576" w:type="dxa"/>
          </w:tcPr>
          <w:p w14:paraId="28B00359" w14:textId="77777777" w:rsidR="002179D8" w:rsidRDefault="002179D8" w:rsidP="009049A1">
            <w:pPr>
              <w:spacing w:before="100" w:beforeAutospacing="1" w:after="100" w:afterAutospacing="1"/>
              <w:rPr>
                <w:rFonts w:ascii="Arial" w:eastAsia="Times New Roman" w:hAnsi="Arial" w:cs="Arial"/>
                <w:color w:val="222222"/>
                <w:spacing w:val="8"/>
                <w:sz w:val="25"/>
                <w:szCs w:val="25"/>
              </w:rPr>
            </w:pPr>
          </w:p>
          <w:p w14:paraId="037D3A96" w14:textId="77777777" w:rsidR="002179D8" w:rsidRDefault="002179D8" w:rsidP="009049A1">
            <w:pPr>
              <w:spacing w:before="100" w:beforeAutospacing="1" w:after="100" w:afterAutospacing="1"/>
              <w:rPr>
                <w:rFonts w:ascii="Arial" w:eastAsia="Times New Roman" w:hAnsi="Arial" w:cs="Arial"/>
                <w:color w:val="222222"/>
                <w:spacing w:val="8"/>
                <w:sz w:val="25"/>
                <w:szCs w:val="25"/>
              </w:rPr>
            </w:pPr>
          </w:p>
        </w:tc>
      </w:tr>
    </w:tbl>
    <w:p w14:paraId="285B6CCB" w14:textId="77777777" w:rsidR="002179D8" w:rsidRDefault="002179D8" w:rsidP="002179D8"/>
    <w:p w14:paraId="56695D78" w14:textId="77777777" w:rsidR="00FB3095" w:rsidRDefault="00FB3095" w:rsidP="00962691">
      <w:pPr>
        <w:pStyle w:val="NormalWeb"/>
        <w:shd w:val="clear" w:color="auto" w:fill="FCFDFD"/>
        <w:rPr>
          <w:rFonts w:ascii="Arial" w:hAnsi="Arial" w:cs="Arial"/>
          <w:color w:val="222222"/>
          <w:spacing w:val="8"/>
          <w:sz w:val="25"/>
          <w:szCs w:val="25"/>
          <w:shd w:val="clear" w:color="auto" w:fill="FCFDFD"/>
        </w:rPr>
      </w:pPr>
      <w:r>
        <w:rPr>
          <w:rStyle w:val="Strong"/>
          <w:rFonts w:ascii="Arial" w:hAnsi="Arial" w:cs="Arial"/>
          <w:color w:val="222222"/>
          <w:spacing w:val="8"/>
          <w:sz w:val="25"/>
          <w:szCs w:val="25"/>
          <w:shd w:val="clear" w:color="auto" w:fill="FCFDFD"/>
        </w:rPr>
        <w:t>STANDARD 7.4</w:t>
      </w:r>
      <w:r>
        <w:rPr>
          <w:rFonts w:ascii="Arial" w:hAnsi="Arial" w:cs="Arial"/>
          <w:color w:val="222222"/>
          <w:spacing w:val="8"/>
          <w:sz w:val="25"/>
          <w:szCs w:val="25"/>
          <w:shd w:val="clear" w:color="auto" w:fill="FCFDFD"/>
        </w:rPr>
        <w:t> - (1 Point)</w:t>
      </w:r>
      <w:r>
        <w:rPr>
          <w:rFonts w:ascii="Arial" w:hAnsi="Arial" w:cs="Arial"/>
          <w:color w:val="222222"/>
          <w:spacing w:val="8"/>
          <w:sz w:val="25"/>
          <w:szCs w:val="25"/>
        </w:rPr>
        <w:br/>
      </w:r>
      <w:r>
        <w:rPr>
          <w:rFonts w:ascii="Arial" w:hAnsi="Arial" w:cs="Arial"/>
          <w:color w:val="222222"/>
          <w:spacing w:val="8"/>
          <w:sz w:val="25"/>
          <w:szCs w:val="25"/>
          <w:shd w:val="clear" w:color="auto" w:fill="FCFDFD"/>
        </w:rPr>
        <w:t>7.4 Course instructions articulate or link to the institution’s student services and resources that can help learners succeed.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475"/>
        <w:gridCol w:w="3520"/>
        <w:gridCol w:w="4651"/>
        <w:gridCol w:w="18"/>
      </w:tblGrid>
      <w:tr w:rsidR="00A16FD5" w14:paraId="3284F44E" w14:textId="77777777" w:rsidTr="00C839C4">
        <w:trPr>
          <w:gridBefore w:val="1"/>
          <w:gridAfter w:val="1"/>
          <w:wBefore w:w="720" w:type="dxa"/>
          <w:wAfter w:w="18" w:type="dxa"/>
        </w:trPr>
        <w:tc>
          <w:tcPr>
            <w:tcW w:w="475" w:type="dxa"/>
          </w:tcPr>
          <w:p w14:paraId="2333A780" w14:textId="77777777" w:rsidR="00A16FD5" w:rsidRDefault="006744AB" w:rsidP="006744AB">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4323777"/>
              </w:sdtPr>
              <w:sdtContent>
                <w:r w:rsidR="00A16FD5">
                  <w:rPr>
                    <w:rFonts w:ascii="MS Gothic" w:eastAsia="MS Gothic" w:hAnsi="MS Gothic" w:cs="Arial" w:hint="eastAsia"/>
                    <w:b/>
                    <w:color w:val="222222"/>
                    <w:spacing w:val="8"/>
                    <w:sz w:val="25"/>
                    <w:szCs w:val="25"/>
                  </w:rPr>
                  <w:t>☐</w:t>
                </w:r>
              </w:sdtContent>
            </w:sdt>
          </w:p>
        </w:tc>
        <w:tc>
          <w:tcPr>
            <w:tcW w:w="8363" w:type="dxa"/>
            <w:gridSpan w:val="2"/>
          </w:tcPr>
          <w:p w14:paraId="0FADAA5A" w14:textId="77777777" w:rsidR="00A16FD5" w:rsidRDefault="00C839C4" w:rsidP="00C839C4">
            <w:pPr>
              <w:rPr>
                <w:rFonts w:ascii="Arial" w:eastAsia="Times New Roman" w:hAnsi="Arial" w:cs="Arial"/>
                <w:color w:val="222222"/>
                <w:spacing w:val="8"/>
                <w:sz w:val="25"/>
                <w:szCs w:val="25"/>
              </w:rPr>
            </w:pPr>
            <w:r>
              <w:rPr>
                <w:rFonts w:ascii="Arial" w:eastAsia="Times New Roman" w:hAnsi="Arial" w:cs="Arial"/>
                <w:color w:val="222222"/>
                <w:spacing w:val="8"/>
                <w:sz w:val="25"/>
                <w:szCs w:val="25"/>
              </w:rPr>
              <w:t xml:space="preserve">Provide a link in Canvas (or information in the </w:t>
            </w:r>
            <w:r w:rsidR="00EC340F">
              <w:rPr>
                <w:rFonts w:ascii="Arial" w:eastAsia="Times New Roman" w:hAnsi="Arial" w:cs="Arial"/>
                <w:color w:val="222222"/>
                <w:spacing w:val="8"/>
                <w:sz w:val="25"/>
                <w:szCs w:val="25"/>
              </w:rPr>
              <w:t>syllabus</w:t>
            </w:r>
            <w:r>
              <w:rPr>
                <w:rFonts w:ascii="Arial" w:eastAsia="Times New Roman" w:hAnsi="Arial" w:cs="Arial"/>
                <w:color w:val="222222"/>
                <w:spacing w:val="8"/>
                <w:sz w:val="25"/>
                <w:szCs w:val="25"/>
              </w:rPr>
              <w:t xml:space="preserve">) </w:t>
            </w:r>
            <w:commentRangeStart w:id="95"/>
            <w:r>
              <w:rPr>
                <w:rFonts w:ascii="Arial" w:eastAsia="Times New Roman" w:hAnsi="Arial" w:cs="Arial"/>
                <w:color w:val="222222"/>
                <w:spacing w:val="8"/>
                <w:sz w:val="25"/>
                <w:szCs w:val="25"/>
              </w:rPr>
              <w:t>that addresses</w:t>
            </w:r>
            <w:r w:rsidRPr="00FB3095">
              <w:rPr>
                <w:rFonts w:ascii="Arial" w:eastAsia="Times New Roman" w:hAnsi="Arial" w:cs="Arial"/>
                <w:color w:val="222222"/>
                <w:spacing w:val="8"/>
                <w:sz w:val="25"/>
                <w:szCs w:val="25"/>
              </w:rPr>
              <w:t xml:space="preserve"> registration, financial aid, veterans’ services, student or campus life, counseling, career services, online workshops, and student organizations</w:t>
            </w:r>
            <w:r w:rsidR="00A16FD5">
              <w:rPr>
                <w:rFonts w:ascii="Arial" w:eastAsia="Times New Roman" w:hAnsi="Arial" w:cs="Arial"/>
                <w:color w:val="222222"/>
                <w:spacing w:val="8"/>
                <w:sz w:val="25"/>
                <w:szCs w:val="25"/>
              </w:rPr>
              <w:t>.</w:t>
            </w:r>
            <w:commentRangeEnd w:id="95"/>
            <w:r w:rsidR="007F2E72">
              <w:rPr>
                <w:rStyle w:val="CommentReference"/>
              </w:rPr>
              <w:commentReference w:id="95"/>
            </w:r>
          </w:p>
          <w:p w14:paraId="146CF1CD" w14:textId="77777777" w:rsidR="00C839C4" w:rsidRDefault="00C839C4" w:rsidP="00C839C4">
            <w:pPr>
              <w:rPr>
                <w:rFonts w:ascii="Arial" w:hAnsi="Arial" w:cs="Arial"/>
                <w:color w:val="222222"/>
                <w:spacing w:val="8"/>
                <w:sz w:val="25"/>
                <w:szCs w:val="25"/>
                <w:shd w:val="clear" w:color="auto" w:fill="FCFDFD"/>
              </w:rPr>
            </w:pPr>
          </w:p>
        </w:tc>
      </w:tr>
      <w:tr w:rsidR="002179D8" w14:paraId="7D1183C5" w14:textId="77777777" w:rsidTr="00C839C4">
        <w:tc>
          <w:tcPr>
            <w:tcW w:w="4788" w:type="dxa"/>
            <w:gridSpan w:val="3"/>
          </w:tcPr>
          <w:p w14:paraId="319D1BF8" w14:textId="77777777" w:rsidR="002179D8" w:rsidRPr="00E82E19" w:rsidRDefault="002179D8"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Met </w:t>
            </w:r>
            <w:sdt>
              <w:sdtPr>
                <w:rPr>
                  <w:rFonts w:ascii="Arial" w:eastAsia="Times New Roman" w:hAnsi="Arial" w:cs="Arial"/>
                  <w:b/>
                  <w:color w:val="222222"/>
                  <w:spacing w:val="8"/>
                  <w:sz w:val="25"/>
                  <w:szCs w:val="25"/>
                </w:rPr>
                <w:id w:val="178325088"/>
              </w:sdtPr>
              <w:sdtContent>
                <w:r>
                  <w:rPr>
                    <w:rFonts w:ascii="MS Gothic" w:eastAsia="MS Gothic" w:hAnsi="MS Gothic" w:cs="Arial" w:hint="eastAsia"/>
                    <w:b/>
                    <w:color w:val="222222"/>
                    <w:spacing w:val="8"/>
                    <w:sz w:val="25"/>
                    <w:szCs w:val="25"/>
                  </w:rPr>
                  <w:t>☐</w:t>
                </w:r>
              </w:sdtContent>
            </w:sdt>
          </w:p>
        </w:tc>
        <w:tc>
          <w:tcPr>
            <w:tcW w:w="4788" w:type="dxa"/>
            <w:gridSpan w:val="2"/>
          </w:tcPr>
          <w:p w14:paraId="7346C571" w14:textId="77777777" w:rsidR="002179D8" w:rsidRPr="00E82E19" w:rsidRDefault="002179D8"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Not Met </w:t>
            </w:r>
            <w:sdt>
              <w:sdtPr>
                <w:rPr>
                  <w:rFonts w:ascii="Arial" w:eastAsia="Times New Roman" w:hAnsi="Arial" w:cs="Arial"/>
                  <w:b/>
                  <w:color w:val="222222"/>
                  <w:spacing w:val="8"/>
                  <w:sz w:val="25"/>
                  <w:szCs w:val="25"/>
                </w:rPr>
                <w:id w:val="-394123629"/>
              </w:sdtPr>
              <w:sdtContent>
                <w:r w:rsidRPr="00E82E19">
                  <w:rPr>
                    <w:rFonts w:ascii="MS Gothic" w:eastAsia="MS Gothic" w:hAnsi="MS Gothic" w:cs="Arial" w:hint="eastAsia"/>
                    <w:b/>
                    <w:color w:val="222222"/>
                    <w:spacing w:val="8"/>
                    <w:sz w:val="25"/>
                    <w:szCs w:val="25"/>
                  </w:rPr>
                  <w:t>☐</w:t>
                </w:r>
              </w:sdtContent>
            </w:sdt>
          </w:p>
        </w:tc>
      </w:tr>
    </w:tbl>
    <w:p w14:paraId="23F9295C" w14:textId="77777777" w:rsidR="002179D8" w:rsidRDefault="002179D8" w:rsidP="002179D8">
      <w:pPr>
        <w:spacing w:after="0" w:line="240" w:lineRule="auto"/>
        <w:rPr>
          <w:rFonts w:ascii="Arial" w:eastAsia="Times New Roman" w:hAnsi="Arial" w:cs="Arial"/>
          <w:color w:val="222222"/>
          <w:spacing w:val="8"/>
          <w:sz w:val="25"/>
          <w:szCs w:val="25"/>
        </w:rPr>
      </w:pPr>
    </w:p>
    <w:tbl>
      <w:tblPr>
        <w:tblStyle w:val="TableGrid"/>
        <w:tblW w:w="0" w:type="auto"/>
        <w:tblLook w:val="04A0" w:firstRow="1" w:lastRow="0" w:firstColumn="1" w:lastColumn="0" w:noHBand="0" w:noVBand="1"/>
      </w:tblPr>
      <w:tblGrid>
        <w:gridCol w:w="9350"/>
      </w:tblGrid>
      <w:tr w:rsidR="002179D8" w:rsidRPr="008A1059" w14:paraId="2CDCF20E" w14:textId="77777777" w:rsidTr="009049A1">
        <w:tc>
          <w:tcPr>
            <w:tcW w:w="9576" w:type="dxa"/>
            <w:shd w:val="clear" w:color="auto" w:fill="000000" w:themeFill="text1"/>
          </w:tcPr>
          <w:p w14:paraId="28B46D97" w14:textId="77777777" w:rsidR="002179D8" w:rsidRPr="008A1059" w:rsidRDefault="002179D8" w:rsidP="009049A1">
            <w:pPr>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Evidence</w:t>
            </w:r>
          </w:p>
        </w:tc>
      </w:tr>
      <w:tr w:rsidR="002179D8" w14:paraId="38BF0309" w14:textId="77777777" w:rsidTr="009049A1">
        <w:tc>
          <w:tcPr>
            <w:tcW w:w="9576" w:type="dxa"/>
          </w:tcPr>
          <w:p w14:paraId="333EBF68" w14:textId="77777777" w:rsidR="002179D8" w:rsidRDefault="002179D8" w:rsidP="009049A1">
            <w:pPr>
              <w:spacing w:before="100" w:beforeAutospacing="1" w:after="100" w:afterAutospacing="1"/>
              <w:rPr>
                <w:rFonts w:ascii="Arial" w:eastAsia="Times New Roman" w:hAnsi="Arial" w:cs="Arial"/>
                <w:color w:val="222222"/>
                <w:spacing w:val="8"/>
                <w:sz w:val="25"/>
                <w:szCs w:val="25"/>
              </w:rPr>
            </w:pPr>
          </w:p>
          <w:p w14:paraId="0941B4BA" w14:textId="77777777" w:rsidR="002179D8" w:rsidRDefault="002179D8" w:rsidP="009049A1">
            <w:pPr>
              <w:spacing w:before="100" w:beforeAutospacing="1" w:after="100" w:afterAutospacing="1"/>
              <w:rPr>
                <w:rFonts w:ascii="Arial" w:eastAsia="Times New Roman" w:hAnsi="Arial" w:cs="Arial"/>
                <w:color w:val="222222"/>
                <w:spacing w:val="8"/>
                <w:sz w:val="25"/>
                <w:szCs w:val="25"/>
              </w:rPr>
            </w:pPr>
          </w:p>
        </w:tc>
      </w:tr>
      <w:tr w:rsidR="002179D8" w:rsidRPr="008A1059" w14:paraId="5A1E8FCD" w14:textId="77777777" w:rsidTr="009049A1">
        <w:tc>
          <w:tcPr>
            <w:tcW w:w="9576" w:type="dxa"/>
            <w:shd w:val="clear" w:color="auto" w:fill="000000" w:themeFill="text1"/>
          </w:tcPr>
          <w:p w14:paraId="12E44458" w14:textId="77777777" w:rsidR="002179D8" w:rsidRPr="008A1059" w:rsidRDefault="002179D8" w:rsidP="009049A1">
            <w:pPr>
              <w:spacing w:before="100" w:beforeAutospacing="1" w:after="100" w:afterAutospacing="1"/>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Opportunities for Improvement</w:t>
            </w:r>
          </w:p>
        </w:tc>
      </w:tr>
      <w:tr w:rsidR="002179D8" w14:paraId="59A54C25" w14:textId="77777777" w:rsidTr="009049A1">
        <w:tc>
          <w:tcPr>
            <w:tcW w:w="9576" w:type="dxa"/>
          </w:tcPr>
          <w:p w14:paraId="617F8F47" w14:textId="77777777" w:rsidR="002179D8" w:rsidRDefault="002179D8" w:rsidP="009049A1">
            <w:pPr>
              <w:spacing w:before="100" w:beforeAutospacing="1" w:after="100" w:afterAutospacing="1"/>
              <w:rPr>
                <w:rFonts w:ascii="Arial" w:eastAsia="Times New Roman" w:hAnsi="Arial" w:cs="Arial"/>
                <w:color w:val="222222"/>
                <w:spacing w:val="8"/>
                <w:sz w:val="25"/>
                <w:szCs w:val="25"/>
              </w:rPr>
            </w:pPr>
          </w:p>
          <w:p w14:paraId="75A86E88" w14:textId="77777777" w:rsidR="002179D8" w:rsidRDefault="002179D8" w:rsidP="009049A1">
            <w:pPr>
              <w:spacing w:before="100" w:beforeAutospacing="1" w:after="100" w:afterAutospacing="1"/>
              <w:rPr>
                <w:rFonts w:ascii="Arial" w:eastAsia="Times New Roman" w:hAnsi="Arial" w:cs="Arial"/>
                <w:color w:val="222222"/>
                <w:spacing w:val="8"/>
                <w:sz w:val="25"/>
                <w:szCs w:val="25"/>
              </w:rPr>
            </w:pPr>
          </w:p>
        </w:tc>
      </w:tr>
    </w:tbl>
    <w:p w14:paraId="35670148" w14:textId="77777777" w:rsidR="002179D8" w:rsidRDefault="002179D8">
      <w:pPr>
        <w:rPr>
          <w:rFonts w:ascii="Arial" w:eastAsia="Times New Roman" w:hAnsi="Arial" w:cs="Arial"/>
          <w:color w:val="222222"/>
          <w:spacing w:val="8"/>
          <w:sz w:val="25"/>
          <w:szCs w:val="25"/>
        </w:rPr>
      </w:pPr>
    </w:p>
    <w:p w14:paraId="4BA8F8D4" w14:textId="77777777" w:rsidR="00FB3095" w:rsidRDefault="00FB3095" w:rsidP="00FB3095">
      <w:pPr>
        <w:pStyle w:val="NormalWeb"/>
        <w:shd w:val="clear" w:color="auto" w:fill="FCFDFD"/>
        <w:rPr>
          <w:rFonts w:ascii="Arial" w:hAnsi="Arial" w:cs="Arial"/>
          <w:color w:val="222222"/>
          <w:spacing w:val="8"/>
          <w:sz w:val="25"/>
          <w:szCs w:val="25"/>
        </w:rPr>
      </w:pPr>
      <w:r w:rsidRPr="00FB3095">
        <w:rPr>
          <w:rStyle w:val="generalstd"/>
          <w:rFonts w:ascii="Arial" w:hAnsi="Arial" w:cs="Arial"/>
          <w:b/>
          <w:bCs/>
          <w:color w:val="FF0000"/>
          <w:spacing w:val="8"/>
          <w:sz w:val="25"/>
          <w:szCs w:val="25"/>
        </w:rPr>
        <w:t xml:space="preserve">General Standard 8: </w:t>
      </w:r>
      <w:r>
        <w:rPr>
          <w:rStyle w:val="generalstd"/>
          <w:rFonts w:ascii="Arial" w:hAnsi="Arial" w:cs="Arial"/>
          <w:b/>
          <w:bCs/>
          <w:color w:val="033A7D"/>
          <w:spacing w:val="8"/>
          <w:sz w:val="25"/>
          <w:szCs w:val="25"/>
        </w:rPr>
        <w:t>Accessibility and Usability: The course design reflects a commitment to accessibility and usability for all learners.</w:t>
      </w:r>
    </w:p>
    <w:p w14:paraId="2C5EB668" w14:textId="77777777" w:rsidR="00FB3095" w:rsidRDefault="00FB3095" w:rsidP="00FB3095">
      <w:pPr>
        <w:pStyle w:val="NormalWeb"/>
        <w:shd w:val="clear" w:color="auto" w:fill="FCFDFD"/>
        <w:rPr>
          <w:rStyle w:val="generalstd"/>
          <w:rFonts w:ascii="Arial" w:hAnsi="Arial" w:cs="Arial"/>
          <w:color w:val="033A7D"/>
          <w:spacing w:val="8"/>
          <w:sz w:val="25"/>
          <w:szCs w:val="25"/>
        </w:rPr>
      </w:pPr>
      <w:r>
        <w:rPr>
          <w:rStyle w:val="generalstd"/>
          <w:rFonts w:ascii="Arial" w:hAnsi="Arial" w:cs="Arial"/>
          <w:color w:val="033A7D"/>
          <w:spacing w:val="8"/>
          <w:sz w:val="25"/>
          <w:szCs w:val="25"/>
        </w:rPr>
        <w:t>Overview Statement: The course design utilizes the principles of Universal Design for Learning (UDL) and reflects a commitment to accessibility, ensuring all learners can access all course content and activities, and to usability, ensuring all learners can easily navigate and interact with course components.</w:t>
      </w:r>
    </w:p>
    <w:p w14:paraId="48888202" w14:textId="77777777" w:rsidR="00B340EC" w:rsidRDefault="00084D7B" w:rsidP="00FB3095">
      <w:pPr>
        <w:pStyle w:val="NormalWeb"/>
        <w:shd w:val="clear" w:color="auto" w:fill="FCFDFD"/>
        <w:rPr>
          <w:rFonts w:ascii="Arial" w:hAnsi="Arial" w:cs="Arial"/>
          <w:color w:val="222222"/>
          <w:spacing w:val="8"/>
          <w:sz w:val="25"/>
          <w:szCs w:val="25"/>
          <w:shd w:val="clear" w:color="auto" w:fill="FCFDFD"/>
        </w:rPr>
      </w:pPr>
      <w:r>
        <w:rPr>
          <w:rStyle w:val="Strong"/>
          <w:rFonts w:ascii="Arial" w:hAnsi="Arial" w:cs="Arial"/>
          <w:color w:val="222222"/>
          <w:spacing w:val="8"/>
          <w:sz w:val="25"/>
          <w:szCs w:val="25"/>
          <w:shd w:val="clear" w:color="auto" w:fill="FCFDFD"/>
        </w:rPr>
        <w:t>STANDARD 8.1</w:t>
      </w:r>
      <w:r>
        <w:rPr>
          <w:rFonts w:ascii="Arial" w:hAnsi="Arial" w:cs="Arial"/>
          <w:color w:val="222222"/>
          <w:spacing w:val="8"/>
          <w:sz w:val="25"/>
          <w:szCs w:val="25"/>
          <w:shd w:val="clear" w:color="auto" w:fill="FCFDFD"/>
        </w:rPr>
        <w:t> - (3 Points)</w:t>
      </w:r>
      <w:r>
        <w:rPr>
          <w:rFonts w:ascii="Arial" w:hAnsi="Arial" w:cs="Arial"/>
          <w:color w:val="222222"/>
          <w:spacing w:val="8"/>
          <w:sz w:val="25"/>
          <w:szCs w:val="25"/>
        </w:rPr>
        <w:br/>
      </w:r>
      <w:r>
        <w:rPr>
          <w:rFonts w:ascii="Arial" w:hAnsi="Arial" w:cs="Arial"/>
          <w:color w:val="222222"/>
          <w:spacing w:val="8"/>
          <w:sz w:val="25"/>
          <w:szCs w:val="25"/>
          <w:shd w:val="clear" w:color="auto" w:fill="FCFDFD"/>
        </w:rPr>
        <w:t>8.1 Course navigation facilitates ease of use.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
        <w:gridCol w:w="475"/>
        <w:gridCol w:w="3514"/>
        <w:gridCol w:w="4653"/>
        <w:gridCol w:w="18"/>
      </w:tblGrid>
      <w:tr w:rsidR="00A16FD5" w14:paraId="1E54A847" w14:textId="77777777" w:rsidTr="0018577A">
        <w:trPr>
          <w:gridBefore w:val="1"/>
          <w:gridAfter w:val="1"/>
          <w:wBefore w:w="720" w:type="dxa"/>
          <w:wAfter w:w="18" w:type="dxa"/>
        </w:trPr>
        <w:tc>
          <w:tcPr>
            <w:tcW w:w="475" w:type="dxa"/>
          </w:tcPr>
          <w:p w14:paraId="37F0527B" w14:textId="77777777" w:rsidR="00A16FD5" w:rsidRDefault="006744AB" w:rsidP="006744AB">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4323780"/>
              </w:sdtPr>
              <w:sdtContent>
                <w:r w:rsidR="00A16FD5">
                  <w:rPr>
                    <w:rFonts w:ascii="MS Gothic" w:eastAsia="MS Gothic" w:hAnsi="MS Gothic" w:cs="Arial" w:hint="eastAsia"/>
                    <w:b/>
                    <w:color w:val="222222"/>
                    <w:spacing w:val="8"/>
                    <w:sz w:val="25"/>
                    <w:szCs w:val="25"/>
                  </w:rPr>
                  <w:t>☐</w:t>
                </w:r>
              </w:sdtContent>
            </w:sdt>
          </w:p>
        </w:tc>
        <w:tc>
          <w:tcPr>
            <w:tcW w:w="8363" w:type="dxa"/>
            <w:gridSpan w:val="2"/>
          </w:tcPr>
          <w:p w14:paraId="199904AA" w14:textId="77777777" w:rsidR="00A16FD5" w:rsidRDefault="0018577A" w:rsidP="006744AB">
            <w:pPr>
              <w:rPr>
                <w:rFonts w:ascii="Arial" w:hAnsi="Arial" w:cs="Arial"/>
                <w:color w:val="222222"/>
                <w:spacing w:val="8"/>
                <w:sz w:val="25"/>
                <w:szCs w:val="25"/>
                <w:shd w:val="clear" w:color="auto" w:fill="FCFDFD"/>
              </w:rPr>
            </w:pPr>
            <w:r w:rsidRPr="00084D7B">
              <w:rPr>
                <w:rFonts w:ascii="Arial" w:eastAsia="Times New Roman" w:hAnsi="Arial" w:cs="Arial"/>
                <w:color w:val="222222"/>
                <w:spacing w:val="8"/>
                <w:sz w:val="25"/>
                <w:szCs w:val="25"/>
              </w:rPr>
              <w:t>Navigation throughout the course is consistent, logical, and efficient</w:t>
            </w:r>
            <w:r w:rsidR="00A16FD5">
              <w:rPr>
                <w:rFonts w:ascii="Arial" w:eastAsia="Times New Roman" w:hAnsi="Arial" w:cs="Arial"/>
                <w:color w:val="222222"/>
                <w:spacing w:val="8"/>
                <w:sz w:val="25"/>
                <w:szCs w:val="25"/>
              </w:rPr>
              <w:t>.</w:t>
            </w:r>
          </w:p>
        </w:tc>
      </w:tr>
      <w:tr w:rsidR="00A16FD5" w14:paraId="44DA295E" w14:textId="77777777" w:rsidTr="0018577A">
        <w:trPr>
          <w:gridBefore w:val="1"/>
          <w:gridAfter w:val="1"/>
          <w:wBefore w:w="720" w:type="dxa"/>
          <w:wAfter w:w="18" w:type="dxa"/>
        </w:trPr>
        <w:tc>
          <w:tcPr>
            <w:tcW w:w="475" w:type="dxa"/>
          </w:tcPr>
          <w:p w14:paraId="30C88050" w14:textId="77777777" w:rsidR="00A16FD5" w:rsidRDefault="006744AB" w:rsidP="006744AB">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4323781"/>
              </w:sdtPr>
              <w:sdtContent>
                <w:r w:rsidR="00A16FD5">
                  <w:rPr>
                    <w:rFonts w:ascii="MS Gothic" w:eastAsia="MS Gothic" w:hAnsi="MS Gothic" w:cs="Arial" w:hint="eastAsia"/>
                    <w:b/>
                    <w:color w:val="222222"/>
                    <w:spacing w:val="8"/>
                    <w:sz w:val="25"/>
                    <w:szCs w:val="25"/>
                  </w:rPr>
                  <w:t>☐</w:t>
                </w:r>
              </w:sdtContent>
            </w:sdt>
          </w:p>
        </w:tc>
        <w:tc>
          <w:tcPr>
            <w:tcW w:w="8363" w:type="dxa"/>
            <w:gridSpan w:val="2"/>
          </w:tcPr>
          <w:p w14:paraId="16EF52B5" w14:textId="77777777" w:rsidR="00A16FD5" w:rsidRDefault="0018577A" w:rsidP="0018577A">
            <w:pPr>
              <w:rPr>
                <w:rFonts w:ascii="Arial" w:eastAsia="Times New Roman" w:hAnsi="Arial" w:cs="Arial"/>
                <w:color w:val="222222"/>
                <w:spacing w:val="8"/>
                <w:sz w:val="25"/>
                <w:szCs w:val="25"/>
              </w:rPr>
            </w:pPr>
            <w:r>
              <w:rPr>
                <w:rFonts w:ascii="Arial" w:eastAsia="Times New Roman" w:hAnsi="Arial" w:cs="Arial"/>
                <w:color w:val="222222"/>
                <w:spacing w:val="8"/>
                <w:sz w:val="25"/>
                <w:szCs w:val="25"/>
              </w:rPr>
              <w:t xml:space="preserve">Course </w:t>
            </w:r>
            <w:r w:rsidRPr="00084D7B">
              <w:rPr>
                <w:rFonts w:ascii="Arial" w:eastAsia="Times New Roman" w:hAnsi="Arial" w:cs="Arial"/>
                <w:color w:val="222222"/>
                <w:spacing w:val="8"/>
                <w:sz w:val="25"/>
                <w:szCs w:val="25"/>
              </w:rPr>
              <w:t>navigation facilitate</w:t>
            </w:r>
            <w:r>
              <w:rPr>
                <w:rFonts w:ascii="Arial" w:eastAsia="Times New Roman" w:hAnsi="Arial" w:cs="Arial"/>
                <w:color w:val="222222"/>
                <w:spacing w:val="8"/>
                <w:sz w:val="25"/>
                <w:szCs w:val="25"/>
              </w:rPr>
              <w:t>s</w:t>
            </w:r>
            <w:r w:rsidRPr="00084D7B">
              <w:rPr>
                <w:rFonts w:ascii="Arial" w:eastAsia="Times New Roman" w:hAnsi="Arial" w:cs="Arial"/>
                <w:color w:val="222222"/>
                <w:spacing w:val="8"/>
                <w:sz w:val="25"/>
                <w:szCs w:val="25"/>
              </w:rPr>
              <w:t xml:space="preserve"> ease of movement through the course and course activities</w:t>
            </w:r>
            <w:r w:rsidR="00A16FD5">
              <w:rPr>
                <w:rFonts w:ascii="Arial" w:eastAsia="Times New Roman" w:hAnsi="Arial" w:cs="Arial"/>
                <w:color w:val="222222"/>
                <w:spacing w:val="8"/>
                <w:sz w:val="25"/>
                <w:szCs w:val="25"/>
              </w:rPr>
              <w:t>.</w:t>
            </w:r>
          </w:p>
          <w:p w14:paraId="7644B4D4" w14:textId="77777777" w:rsidR="0018577A" w:rsidRDefault="0018577A" w:rsidP="0018577A">
            <w:pPr>
              <w:rPr>
                <w:rFonts w:ascii="Arial" w:hAnsi="Arial" w:cs="Arial"/>
                <w:color w:val="222222"/>
                <w:spacing w:val="8"/>
                <w:sz w:val="25"/>
                <w:szCs w:val="25"/>
                <w:shd w:val="clear" w:color="auto" w:fill="FCFDFD"/>
              </w:rPr>
            </w:pPr>
          </w:p>
        </w:tc>
      </w:tr>
      <w:tr w:rsidR="002179D8" w14:paraId="2CAAD3FE" w14:textId="77777777" w:rsidTr="00AA2079">
        <w:trPr>
          <w:trHeight w:val="315"/>
        </w:trPr>
        <w:tc>
          <w:tcPr>
            <w:tcW w:w="4788" w:type="dxa"/>
            <w:gridSpan w:val="3"/>
          </w:tcPr>
          <w:p w14:paraId="0071DAD6" w14:textId="77777777" w:rsidR="002179D8" w:rsidRPr="00E82E19" w:rsidRDefault="002179D8"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Met </w:t>
            </w:r>
            <w:sdt>
              <w:sdtPr>
                <w:rPr>
                  <w:rFonts w:ascii="Arial" w:eastAsia="Times New Roman" w:hAnsi="Arial" w:cs="Arial"/>
                  <w:b/>
                  <w:color w:val="222222"/>
                  <w:spacing w:val="8"/>
                  <w:sz w:val="25"/>
                  <w:szCs w:val="25"/>
                </w:rPr>
                <w:id w:val="-1233927643"/>
              </w:sdtPr>
              <w:sdtContent>
                <w:r>
                  <w:rPr>
                    <w:rFonts w:ascii="MS Gothic" w:eastAsia="MS Gothic" w:hAnsi="MS Gothic" w:cs="Arial" w:hint="eastAsia"/>
                    <w:b/>
                    <w:color w:val="222222"/>
                    <w:spacing w:val="8"/>
                    <w:sz w:val="25"/>
                    <w:szCs w:val="25"/>
                  </w:rPr>
                  <w:t>☐</w:t>
                </w:r>
              </w:sdtContent>
            </w:sdt>
          </w:p>
        </w:tc>
        <w:tc>
          <w:tcPr>
            <w:tcW w:w="4788" w:type="dxa"/>
            <w:gridSpan w:val="2"/>
          </w:tcPr>
          <w:p w14:paraId="2AE4F57F" w14:textId="77777777" w:rsidR="002179D8" w:rsidRPr="00E82E19" w:rsidRDefault="002179D8"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Not Met </w:t>
            </w:r>
            <w:sdt>
              <w:sdtPr>
                <w:rPr>
                  <w:rFonts w:ascii="Arial" w:eastAsia="Times New Roman" w:hAnsi="Arial" w:cs="Arial"/>
                  <w:b/>
                  <w:color w:val="222222"/>
                  <w:spacing w:val="8"/>
                  <w:sz w:val="25"/>
                  <w:szCs w:val="25"/>
                </w:rPr>
                <w:id w:val="1811279910"/>
              </w:sdtPr>
              <w:sdtContent>
                <w:r w:rsidRPr="00E82E19">
                  <w:rPr>
                    <w:rFonts w:ascii="MS Gothic" w:eastAsia="MS Gothic" w:hAnsi="MS Gothic" w:cs="Arial" w:hint="eastAsia"/>
                    <w:b/>
                    <w:color w:val="222222"/>
                    <w:spacing w:val="8"/>
                    <w:sz w:val="25"/>
                    <w:szCs w:val="25"/>
                  </w:rPr>
                  <w:t>☐</w:t>
                </w:r>
              </w:sdtContent>
            </w:sdt>
          </w:p>
        </w:tc>
      </w:tr>
    </w:tbl>
    <w:p w14:paraId="309387DC" w14:textId="77777777" w:rsidR="002179D8" w:rsidRDefault="002179D8" w:rsidP="002179D8">
      <w:pPr>
        <w:spacing w:after="0" w:line="240" w:lineRule="auto"/>
        <w:rPr>
          <w:rFonts w:ascii="Arial" w:eastAsia="Times New Roman" w:hAnsi="Arial" w:cs="Arial"/>
          <w:color w:val="222222"/>
          <w:spacing w:val="8"/>
          <w:sz w:val="25"/>
          <w:szCs w:val="25"/>
        </w:rPr>
      </w:pPr>
    </w:p>
    <w:tbl>
      <w:tblPr>
        <w:tblStyle w:val="TableGrid"/>
        <w:tblW w:w="0" w:type="auto"/>
        <w:tblLook w:val="04A0" w:firstRow="1" w:lastRow="0" w:firstColumn="1" w:lastColumn="0" w:noHBand="0" w:noVBand="1"/>
      </w:tblPr>
      <w:tblGrid>
        <w:gridCol w:w="9350"/>
      </w:tblGrid>
      <w:tr w:rsidR="002179D8" w:rsidRPr="008A1059" w14:paraId="0E7ED026" w14:textId="77777777" w:rsidTr="009049A1">
        <w:tc>
          <w:tcPr>
            <w:tcW w:w="9576" w:type="dxa"/>
            <w:shd w:val="clear" w:color="auto" w:fill="000000" w:themeFill="text1"/>
          </w:tcPr>
          <w:p w14:paraId="26CFD72E" w14:textId="77777777" w:rsidR="002179D8" w:rsidRPr="008A1059" w:rsidRDefault="002179D8" w:rsidP="009049A1">
            <w:pPr>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Evidence</w:t>
            </w:r>
          </w:p>
        </w:tc>
      </w:tr>
      <w:tr w:rsidR="002179D8" w14:paraId="45EB51E8" w14:textId="77777777" w:rsidTr="009049A1">
        <w:tc>
          <w:tcPr>
            <w:tcW w:w="9576" w:type="dxa"/>
          </w:tcPr>
          <w:p w14:paraId="32040820" w14:textId="77777777" w:rsidR="002179D8" w:rsidRDefault="002179D8" w:rsidP="009049A1">
            <w:pPr>
              <w:spacing w:before="100" w:beforeAutospacing="1" w:after="100" w:afterAutospacing="1"/>
              <w:rPr>
                <w:rFonts w:ascii="Arial" w:eastAsia="Times New Roman" w:hAnsi="Arial" w:cs="Arial"/>
                <w:color w:val="222222"/>
                <w:spacing w:val="8"/>
                <w:sz w:val="25"/>
                <w:szCs w:val="25"/>
              </w:rPr>
            </w:pPr>
          </w:p>
          <w:p w14:paraId="5FB88C4D" w14:textId="77777777" w:rsidR="002179D8" w:rsidRDefault="002179D8" w:rsidP="009049A1">
            <w:pPr>
              <w:spacing w:before="100" w:beforeAutospacing="1" w:after="100" w:afterAutospacing="1"/>
              <w:rPr>
                <w:rFonts w:ascii="Arial" w:eastAsia="Times New Roman" w:hAnsi="Arial" w:cs="Arial"/>
                <w:color w:val="222222"/>
                <w:spacing w:val="8"/>
                <w:sz w:val="25"/>
                <w:szCs w:val="25"/>
              </w:rPr>
            </w:pPr>
          </w:p>
        </w:tc>
      </w:tr>
      <w:tr w:rsidR="002179D8" w:rsidRPr="008A1059" w14:paraId="1D448BB8" w14:textId="77777777" w:rsidTr="009049A1">
        <w:tc>
          <w:tcPr>
            <w:tcW w:w="9576" w:type="dxa"/>
            <w:shd w:val="clear" w:color="auto" w:fill="000000" w:themeFill="text1"/>
          </w:tcPr>
          <w:p w14:paraId="6FB21109" w14:textId="77777777" w:rsidR="002179D8" w:rsidRPr="008A1059" w:rsidRDefault="002179D8" w:rsidP="009049A1">
            <w:pPr>
              <w:spacing w:before="100" w:beforeAutospacing="1" w:after="100" w:afterAutospacing="1"/>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Opportunities for Improvement</w:t>
            </w:r>
          </w:p>
        </w:tc>
      </w:tr>
      <w:tr w:rsidR="002179D8" w14:paraId="4871BC0C" w14:textId="77777777" w:rsidTr="009049A1">
        <w:tc>
          <w:tcPr>
            <w:tcW w:w="9576" w:type="dxa"/>
          </w:tcPr>
          <w:p w14:paraId="69B0D8A6" w14:textId="77777777" w:rsidR="002179D8" w:rsidRDefault="002179D8" w:rsidP="009049A1">
            <w:pPr>
              <w:spacing w:before="100" w:beforeAutospacing="1" w:after="100" w:afterAutospacing="1"/>
              <w:rPr>
                <w:rFonts w:ascii="Arial" w:eastAsia="Times New Roman" w:hAnsi="Arial" w:cs="Arial"/>
                <w:color w:val="222222"/>
                <w:spacing w:val="8"/>
                <w:sz w:val="25"/>
                <w:szCs w:val="25"/>
              </w:rPr>
            </w:pPr>
          </w:p>
          <w:p w14:paraId="40744B18" w14:textId="77777777" w:rsidR="002179D8" w:rsidRDefault="002179D8" w:rsidP="009049A1">
            <w:pPr>
              <w:spacing w:before="100" w:beforeAutospacing="1" w:after="100" w:afterAutospacing="1"/>
              <w:rPr>
                <w:rFonts w:ascii="Arial" w:eastAsia="Times New Roman" w:hAnsi="Arial" w:cs="Arial"/>
                <w:color w:val="222222"/>
                <w:spacing w:val="8"/>
                <w:sz w:val="25"/>
                <w:szCs w:val="25"/>
              </w:rPr>
            </w:pPr>
          </w:p>
        </w:tc>
      </w:tr>
    </w:tbl>
    <w:p w14:paraId="4E47FA84" w14:textId="77777777" w:rsidR="002179D8" w:rsidRDefault="002179D8" w:rsidP="002179D8"/>
    <w:p w14:paraId="3A6271D8" w14:textId="77777777" w:rsidR="00084D7B" w:rsidRDefault="00084D7B" w:rsidP="00FB3095">
      <w:pPr>
        <w:pStyle w:val="NormalWeb"/>
        <w:shd w:val="clear" w:color="auto" w:fill="FCFDFD"/>
        <w:rPr>
          <w:rFonts w:ascii="Arial" w:hAnsi="Arial" w:cs="Arial"/>
          <w:color w:val="222222"/>
          <w:spacing w:val="8"/>
          <w:sz w:val="25"/>
          <w:szCs w:val="25"/>
          <w:shd w:val="clear" w:color="auto" w:fill="FCFDFD"/>
        </w:rPr>
      </w:pPr>
      <w:r>
        <w:rPr>
          <w:rStyle w:val="Strong"/>
          <w:rFonts w:ascii="Arial" w:hAnsi="Arial" w:cs="Arial"/>
          <w:color w:val="222222"/>
          <w:spacing w:val="8"/>
          <w:sz w:val="25"/>
          <w:szCs w:val="25"/>
          <w:shd w:val="clear" w:color="auto" w:fill="FCFDFD"/>
        </w:rPr>
        <w:t>STANDARD 8.2</w:t>
      </w:r>
      <w:r>
        <w:rPr>
          <w:rFonts w:ascii="Arial" w:hAnsi="Arial" w:cs="Arial"/>
          <w:color w:val="222222"/>
          <w:spacing w:val="8"/>
          <w:sz w:val="25"/>
          <w:szCs w:val="25"/>
          <w:shd w:val="clear" w:color="auto" w:fill="FCFDFD"/>
        </w:rPr>
        <w:t> - (3 Points)</w:t>
      </w:r>
      <w:r>
        <w:rPr>
          <w:rFonts w:ascii="Arial" w:hAnsi="Arial" w:cs="Arial"/>
          <w:color w:val="222222"/>
          <w:spacing w:val="8"/>
          <w:sz w:val="25"/>
          <w:szCs w:val="25"/>
        </w:rPr>
        <w:br/>
      </w:r>
      <w:r>
        <w:rPr>
          <w:rFonts w:ascii="Arial" w:hAnsi="Arial" w:cs="Arial"/>
          <w:color w:val="222222"/>
          <w:spacing w:val="8"/>
          <w:sz w:val="25"/>
          <w:szCs w:val="25"/>
          <w:shd w:val="clear" w:color="auto" w:fill="FCFDFD"/>
        </w:rPr>
        <w:t>8.2 The course design facilitates readability.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gridCol w:w="475"/>
        <w:gridCol w:w="3517"/>
        <w:gridCol w:w="4652"/>
        <w:gridCol w:w="18"/>
      </w:tblGrid>
      <w:tr w:rsidR="00A16FD5" w14:paraId="0320F15F" w14:textId="77777777" w:rsidTr="00A4183A">
        <w:trPr>
          <w:gridBefore w:val="1"/>
          <w:gridAfter w:val="1"/>
          <w:wBefore w:w="720" w:type="dxa"/>
          <w:wAfter w:w="18" w:type="dxa"/>
          <w:trHeight w:val="585"/>
        </w:trPr>
        <w:tc>
          <w:tcPr>
            <w:tcW w:w="475" w:type="dxa"/>
          </w:tcPr>
          <w:p w14:paraId="6DB647C7" w14:textId="77777777" w:rsidR="00A16FD5" w:rsidRDefault="006744AB" w:rsidP="006744AB">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4323783"/>
              </w:sdtPr>
              <w:sdtContent>
                <w:r w:rsidR="00A16FD5">
                  <w:rPr>
                    <w:rFonts w:ascii="MS Gothic" w:eastAsia="MS Gothic" w:hAnsi="MS Gothic" w:cs="Arial" w:hint="eastAsia"/>
                    <w:b/>
                    <w:color w:val="222222"/>
                    <w:spacing w:val="8"/>
                    <w:sz w:val="25"/>
                    <w:szCs w:val="25"/>
                  </w:rPr>
                  <w:t>☐</w:t>
                </w:r>
              </w:sdtContent>
            </w:sdt>
          </w:p>
        </w:tc>
        <w:tc>
          <w:tcPr>
            <w:tcW w:w="8363" w:type="dxa"/>
            <w:gridSpan w:val="2"/>
          </w:tcPr>
          <w:p w14:paraId="04EC951B" w14:textId="77777777" w:rsidR="00A16FD5" w:rsidRDefault="00A4183A" w:rsidP="00A4183A">
            <w:pPr>
              <w:rPr>
                <w:rFonts w:ascii="Arial" w:hAnsi="Arial" w:cs="Arial"/>
                <w:color w:val="222222"/>
                <w:spacing w:val="8"/>
                <w:sz w:val="25"/>
                <w:szCs w:val="25"/>
                <w:shd w:val="clear" w:color="auto" w:fill="FCFDFD"/>
              </w:rPr>
            </w:pPr>
            <w:r>
              <w:rPr>
                <w:rFonts w:ascii="Arial" w:eastAsia="Times New Roman" w:hAnsi="Arial" w:cs="Arial"/>
                <w:color w:val="222222"/>
                <w:spacing w:val="8"/>
                <w:sz w:val="25"/>
                <w:szCs w:val="25"/>
              </w:rPr>
              <w:t>C</w:t>
            </w:r>
            <w:r w:rsidRPr="00084D7B">
              <w:rPr>
                <w:rFonts w:ascii="Arial" w:eastAsia="Times New Roman" w:hAnsi="Arial" w:cs="Arial"/>
                <w:color w:val="222222"/>
                <w:spacing w:val="8"/>
                <w:sz w:val="25"/>
                <w:szCs w:val="25"/>
              </w:rPr>
              <w:t xml:space="preserve">ourse content is clearly organized and </w:t>
            </w:r>
            <w:r>
              <w:rPr>
                <w:rFonts w:ascii="Arial" w:eastAsia="Times New Roman" w:hAnsi="Arial" w:cs="Arial"/>
                <w:color w:val="222222"/>
                <w:spacing w:val="8"/>
                <w:sz w:val="25"/>
                <w:szCs w:val="25"/>
              </w:rPr>
              <w:t>easy to read/interpret</w:t>
            </w:r>
            <w:r w:rsidRPr="00084D7B">
              <w:rPr>
                <w:rFonts w:ascii="Arial" w:eastAsia="Times New Roman" w:hAnsi="Arial" w:cs="Arial"/>
                <w:color w:val="222222"/>
                <w:spacing w:val="8"/>
                <w:sz w:val="25"/>
                <w:szCs w:val="25"/>
              </w:rPr>
              <w:t>.</w:t>
            </w:r>
          </w:p>
        </w:tc>
      </w:tr>
      <w:tr w:rsidR="002179D8" w14:paraId="4D2D2A42" w14:textId="77777777" w:rsidTr="00A4183A">
        <w:tc>
          <w:tcPr>
            <w:tcW w:w="4788" w:type="dxa"/>
            <w:gridSpan w:val="3"/>
          </w:tcPr>
          <w:p w14:paraId="21D884B5" w14:textId="77777777" w:rsidR="002179D8" w:rsidRPr="00E82E19" w:rsidRDefault="002179D8"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Met </w:t>
            </w:r>
            <w:sdt>
              <w:sdtPr>
                <w:rPr>
                  <w:rFonts w:ascii="Arial" w:eastAsia="Times New Roman" w:hAnsi="Arial" w:cs="Arial"/>
                  <w:b/>
                  <w:color w:val="222222"/>
                  <w:spacing w:val="8"/>
                  <w:sz w:val="25"/>
                  <w:szCs w:val="25"/>
                </w:rPr>
                <w:id w:val="-656382332"/>
              </w:sdtPr>
              <w:sdtContent>
                <w:r>
                  <w:rPr>
                    <w:rFonts w:ascii="MS Gothic" w:eastAsia="MS Gothic" w:hAnsi="MS Gothic" w:cs="Arial" w:hint="eastAsia"/>
                    <w:b/>
                    <w:color w:val="222222"/>
                    <w:spacing w:val="8"/>
                    <w:sz w:val="25"/>
                    <w:szCs w:val="25"/>
                  </w:rPr>
                  <w:t>☐</w:t>
                </w:r>
              </w:sdtContent>
            </w:sdt>
          </w:p>
        </w:tc>
        <w:tc>
          <w:tcPr>
            <w:tcW w:w="4788" w:type="dxa"/>
            <w:gridSpan w:val="2"/>
          </w:tcPr>
          <w:p w14:paraId="0A67DA44" w14:textId="77777777" w:rsidR="002179D8" w:rsidRPr="00E82E19" w:rsidRDefault="002179D8"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Not Met </w:t>
            </w:r>
            <w:sdt>
              <w:sdtPr>
                <w:rPr>
                  <w:rFonts w:ascii="Arial" w:eastAsia="Times New Roman" w:hAnsi="Arial" w:cs="Arial"/>
                  <w:b/>
                  <w:color w:val="222222"/>
                  <w:spacing w:val="8"/>
                  <w:sz w:val="25"/>
                  <w:szCs w:val="25"/>
                </w:rPr>
                <w:id w:val="833190513"/>
              </w:sdtPr>
              <w:sdtContent>
                <w:r w:rsidRPr="00E82E19">
                  <w:rPr>
                    <w:rFonts w:ascii="MS Gothic" w:eastAsia="MS Gothic" w:hAnsi="MS Gothic" w:cs="Arial" w:hint="eastAsia"/>
                    <w:b/>
                    <w:color w:val="222222"/>
                    <w:spacing w:val="8"/>
                    <w:sz w:val="25"/>
                    <w:szCs w:val="25"/>
                  </w:rPr>
                  <w:t>☐</w:t>
                </w:r>
              </w:sdtContent>
            </w:sdt>
          </w:p>
        </w:tc>
      </w:tr>
    </w:tbl>
    <w:p w14:paraId="58BB11B9" w14:textId="77777777" w:rsidR="002179D8" w:rsidRDefault="002179D8" w:rsidP="002179D8">
      <w:pPr>
        <w:spacing w:after="0" w:line="240" w:lineRule="auto"/>
        <w:rPr>
          <w:rFonts w:ascii="Arial" w:eastAsia="Times New Roman" w:hAnsi="Arial" w:cs="Arial"/>
          <w:color w:val="222222"/>
          <w:spacing w:val="8"/>
          <w:sz w:val="25"/>
          <w:szCs w:val="25"/>
        </w:rPr>
      </w:pPr>
    </w:p>
    <w:tbl>
      <w:tblPr>
        <w:tblStyle w:val="TableGrid"/>
        <w:tblW w:w="0" w:type="auto"/>
        <w:tblLook w:val="04A0" w:firstRow="1" w:lastRow="0" w:firstColumn="1" w:lastColumn="0" w:noHBand="0" w:noVBand="1"/>
      </w:tblPr>
      <w:tblGrid>
        <w:gridCol w:w="9350"/>
      </w:tblGrid>
      <w:tr w:rsidR="002179D8" w:rsidRPr="008A1059" w14:paraId="753090D6" w14:textId="77777777" w:rsidTr="009049A1">
        <w:tc>
          <w:tcPr>
            <w:tcW w:w="9576" w:type="dxa"/>
            <w:shd w:val="clear" w:color="auto" w:fill="000000" w:themeFill="text1"/>
          </w:tcPr>
          <w:p w14:paraId="1BA3C7B1" w14:textId="77777777" w:rsidR="002179D8" w:rsidRPr="008A1059" w:rsidRDefault="002179D8" w:rsidP="009049A1">
            <w:pPr>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Evidence</w:t>
            </w:r>
          </w:p>
        </w:tc>
      </w:tr>
      <w:tr w:rsidR="002179D8" w14:paraId="5EE19C00" w14:textId="77777777" w:rsidTr="009049A1">
        <w:tc>
          <w:tcPr>
            <w:tcW w:w="9576" w:type="dxa"/>
          </w:tcPr>
          <w:p w14:paraId="63316324" w14:textId="77777777" w:rsidR="002179D8" w:rsidRDefault="002179D8" w:rsidP="009049A1">
            <w:pPr>
              <w:spacing w:before="100" w:beforeAutospacing="1" w:after="100" w:afterAutospacing="1"/>
              <w:rPr>
                <w:rFonts w:ascii="Arial" w:eastAsia="Times New Roman" w:hAnsi="Arial" w:cs="Arial"/>
                <w:color w:val="222222"/>
                <w:spacing w:val="8"/>
                <w:sz w:val="25"/>
                <w:szCs w:val="25"/>
              </w:rPr>
            </w:pPr>
          </w:p>
          <w:p w14:paraId="78B55097" w14:textId="77777777" w:rsidR="002179D8" w:rsidRDefault="002179D8" w:rsidP="009049A1">
            <w:pPr>
              <w:spacing w:before="100" w:beforeAutospacing="1" w:after="100" w:afterAutospacing="1"/>
              <w:rPr>
                <w:rFonts w:ascii="Arial" w:eastAsia="Times New Roman" w:hAnsi="Arial" w:cs="Arial"/>
                <w:color w:val="222222"/>
                <w:spacing w:val="8"/>
                <w:sz w:val="25"/>
                <w:szCs w:val="25"/>
              </w:rPr>
            </w:pPr>
          </w:p>
        </w:tc>
      </w:tr>
      <w:tr w:rsidR="002179D8" w:rsidRPr="008A1059" w14:paraId="4EAD291E" w14:textId="77777777" w:rsidTr="009049A1">
        <w:tc>
          <w:tcPr>
            <w:tcW w:w="9576" w:type="dxa"/>
            <w:shd w:val="clear" w:color="auto" w:fill="000000" w:themeFill="text1"/>
          </w:tcPr>
          <w:p w14:paraId="102AA29D" w14:textId="77777777" w:rsidR="002179D8" w:rsidRPr="008A1059" w:rsidRDefault="002179D8" w:rsidP="009049A1">
            <w:pPr>
              <w:spacing w:before="100" w:beforeAutospacing="1" w:after="100" w:afterAutospacing="1"/>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Opportunities for Improvement</w:t>
            </w:r>
          </w:p>
        </w:tc>
      </w:tr>
      <w:tr w:rsidR="002179D8" w14:paraId="2E8821EC" w14:textId="77777777" w:rsidTr="009049A1">
        <w:tc>
          <w:tcPr>
            <w:tcW w:w="9576" w:type="dxa"/>
          </w:tcPr>
          <w:p w14:paraId="640F33B2" w14:textId="77777777" w:rsidR="002179D8" w:rsidRDefault="002179D8" w:rsidP="009049A1">
            <w:pPr>
              <w:spacing w:before="100" w:beforeAutospacing="1" w:after="100" w:afterAutospacing="1"/>
              <w:rPr>
                <w:rFonts w:ascii="Arial" w:eastAsia="Times New Roman" w:hAnsi="Arial" w:cs="Arial"/>
                <w:color w:val="222222"/>
                <w:spacing w:val="8"/>
                <w:sz w:val="25"/>
                <w:szCs w:val="25"/>
              </w:rPr>
            </w:pPr>
          </w:p>
          <w:p w14:paraId="363F1EAA" w14:textId="77777777" w:rsidR="002179D8" w:rsidRDefault="002179D8" w:rsidP="009049A1">
            <w:pPr>
              <w:spacing w:before="100" w:beforeAutospacing="1" w:after="100" w:afterAutospacing="1"/>
              <w:rPr>
                <w:rFonts w:ascii="Arial" w:eastAsia="Times New Roman" w:hAnsi="Arial" w:cs="Arial"/>
                <w:color w:val="222222"/>
                <w:spacing w:val="8"/>
                <w:sz w:val="25"/>
                <w:szCs w:val="25"/>
              </w:rPr>
            </w:pPr>
          </w:p>
        </w:tc>
      </w:tr>
    </w:tbl>
    <w:p w14:paraId="378A1D1F" w14:textId="77777777" w:rsidR="002179D8" w:rsidRDefault="002179D8" w:rsidP="002179D8"/>
    <w:p w14:paraId="488C058E" w14:textId="77777777" w:rsidR="00084D7B" w:rsidRDefault="00084D7B" w:rsidP="00FB3095">
      <w:pPr>
        <w:pStyle w:val="NormalWeb"/>
        <w:shd w:val="clear" w:color="auto" w:fill="FCFDFD"/>
        <w:rPr>
          <w:rFonts w:ascii="Arial" w:hAnsi="Arial" w:cs="Arial"/>
          <w:color w:val="222222"/>
          <w:spacing w:val="8"/>
          <w:sz w:val="25"/>
          <w:szCs w:val="25"/>
          <w:shd w:val="clear" w:color="auto" w:fill="FCFDFD"/>
        </w:rPr>
      </w:pPr>
      <w:r>
        <w:rPr>
          <w:rStyle w:val="Strong"/>
          <w:rFonts w:ascii="Arial" w:hAnsi="Arial" w:cs="Arial"/>
          <w:color w:val="222222"/>
          <w:spacing w:val="8"/>
          <w:sz w:val="25"/>
          <w:szCs w:val="25"/>
          <w:shd w:val="clear" w:color="auto" w:fill="FCFDFD"/>
        </w:rPr>
        <w:t>STANDARD 8.3</w:t>
      </w:r>
      <w:r>
        <w:rPr>
          <w:rFonts w:ascii="Arial" w:hAnsi="Arial" w:cs="Arial"/>
          <w:color w:val="222222"/>
          <w:spacing w:val="8"/>
          <w:sz w:val="25"/>
          <w:szCs w:val="25"/>
          <w:shd w:val="clear" w:color="auto" w:fill="FCFDFD"/>
        </w:rPr>
        <w:t> - (3 Points)</w:t>
      </w:r>
      <w:r>
        <w:rPr>
          <w:rFonts w:ascii="Arial" w:hAnsi="Arial" w:cs="Arial"/>
          <w:color w:val="222222"/>
          <w:spacing w:val="8"/>
          <w:sz w:val="25"/>
          <w:szCs w:val="25"/>
        </w:rPr>
        <w:br/>
      </w:r>
      <w:r>
        <w:rPr>
          <w:rFonts w:ascii="Arial" w:hAnsi="Arial" w:cs="Arial"/>
          <w:color w:val="222222"/>
          <w:spacing w:val="8"/>
          <w:sz w:val="25"/>
          <w:szCs w:val="25"/>
          <w:shd w:val="clear" w:color="auto" w:fill="FCFDFD"/>
        </w:rPr>
        <w:t>8.3 The course provides accessible text and images in files, documents, LMS pages, and web pages to meet the needs of diverse learners.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475"/>
        <w:gridCol w:w="3593"/>
        <w:gridCol w:w="4619"/>
        <w:gridCol w:w="17"/>
      </w:tblGrid>
      <w:tr w:rsidR="00A16FD5" w14:paraId="50CCC761" w14:textId="77777777" w:rsidTr="00106A52">
        <w:trPr>
          <w:gridBefore w:val="1"/>
          <w:gridAfter w:val="1"/>
          <w:wBefore w:w="720" w:type="dxa"/>
          <w:wAfter w:w="18" w:type="dxa"/>
        </w:trPr>
        <w:tc>
          <w:tcPr>
            <w:tcW w:w="475" w:type="dxa"/>
          </w:tcPr>
          <w:p w14:paraId="3EBDE384" w14:textId="77777777" w:rsidR="00A16FD5" w:rsidRDefault="006744AB" w:rsidP="006744AB">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4323786"/>
              </w:sdtPr>
              <w:sdtContent>
                <w:r w:rsidR="00A16FD5">
                  <w:rPr>
                    <w:rFonts w:ascii="MS Gothic" w:eastAsia="MS Gothic" w:hAnsi="MS Gothic" w:cs="Arial" w:hint="eastAsia"/>
                    <w:b/>
                    <w:color w:val="222222"/>
                    <w:spacing w:val="8"/>
                    <w:sz w:val="25"/>
                    <w:szCs w:val="25"/>
                  </w:rPr>
                  <w:t>☐</w:t>
                </w:r>
              </w:sdtContent>
            </w:sdt>
          </w:p>
        </w:tc>
        <w:tc>
          <w:tcPr>
            <w:tcW w:w="8363" w:type="dxa"/>
            <w:gridSpan w:val="2"/>
          </w:tcPr>
          <w:p w14:paraId="15CE0B02" w14:textId="77777777" w:rsidR="00A16FD5" w:rsidRDefault="00106A52" w:rsidP="00106A52">
            <w:pPr>
              <w:rPr>
                <w:rFonts w:ascii="Arial" w:eastAsia="Times New Roman" w:hAnsi="Arial" w:cs="Arial"/>
                <w:color w:val="222222"/>
                <w:spacing w:val="8"/>
                <w:sz w:val="25"/>
                <w:szCs w:val="25"/>
              </w:rPr>
            </w:pPr>
            <w:r>
              <w:rPr>
                <w:rFonts w:ascii="Arial" w:eastAsia="Times New Roman" w:hAnsi="Arial" w:cs="Arial"/>
                <w:color w:val="222222"/>
                <w:spacing w:val="8"/>
                <w:sz w:val="25"/>
                <w:szCs w:val="25"/>
              </w:rPr>
              <w:t>All text and images in files meet</w:t>
            </w:r>
            <w:del w:id="96" w:author="Lorie M. Liebrock" w:date="2019-03-24T22:18:00Z">
              <w:r w:rsidDel="007F2E72">
                <w:rPr>
                  <w:rFonts w:ascii="Arial" w:eastAsia="Times New Roman" w:hAnsi="Arial" w:cs="Arial"/>
                  <w:color w:val="222222"/>
                  <w:spacing w:val="8"/>
                  <w:sz w:val="25"/>
                  <w:szCs w:val="25"/>
                </w:rPr>
                <w:delText>s</w:delText>
              </w:r>
            </w:del>
            <w:r>
              <w:rPr>
                <w:rFonts w:ascii="Arial" w:eastAsia="Times New Roman" w:hAnsi="Arial" w:cs="Arial"/>
                <w:color w:val="222222"/>
                <w:spacing w:val="8"/>
                <w:sz w:val="25"/>
                <w:szCs w:val="25"/>
              </w:rPr>
              <w:t xml:space="preserve"> the </w:t>
            </w:r>
            <w:r w:rsidRPr="00084D7B">
              <w:rPr>
                <w:rFonts w:ascii="Arial" w:eastAsia="Times New Roman" w:hAnsi="Arial" w:cs="Arial"/>
                <w:color w:val="222222"/>
                <w:spacing w:val="8"/>
                <w:sz w:val="25"/>
                <w:szCs w:val="25"/>
              </w:rPr>
              <w:t>Universal Design for Learning (UDL) guidelines</w:t>
            </w:r>
            <w:r>
              <w:rPr>
                <w:rFonts w:ascii="Arial" w:eastAsia="Times New Roman" w:hAnsi="Arial" w:cs="Arial"/>
                <w:color w:val="222222"/>
                <w:spacing w:val="8"/>
                <w:sz w:val="25"/>
                <w:szCs w:val="25"/>
              </w:rPr>
              <w:t>.</w:t>
            </w:r>
            <w:ins w:id="97" w:author="Lorie M. Liebrock" w:date="2019-03-24T22:19:00Z">
              <w:r w:rsidR="007F2E72">
                <w:rPr>
                  <w:rFonts w:ascii="Arial" w:eastAsia="Times New Roman" w:hAnsi="Arial" w:cs="Arial"/>
                  <w:color w:val="222222"/>
                  <w:spacing w:val="8"/>
                  <w:sz w:val="25"/>
                  <w:szCs w:val="25"/>
                </w:rPr>
                <w:t xml:space="preserve"> See th</w:t>
              </w:r>
            </w:ins>
            <w:ins w:id="98" w:author="Lorie M. Liebrock" w:date="2019-03-24T22:20:00Z">
              <w:r w:rsidR="007F2E72">
                <w:rPr>
                  <w:rFonts w:ascii="Arial" w:eastAsia="Times New Roman" w:hAnsi="Arial" w:cs="Arial"/>
                  <w:color w:val="222222"/>
                  <w:spacing w:val="8"/>
                  <w:sz w:val="25"/>
                  <w:szCs w:val="25"/>
                </w:rPr>
                <w:t xml:space="preserve">e following for details:  </w:t>
              </w:r>
              <w:r w:rsidR="007F2E72">
                <w:rPr>
                  <w:rFonts w:ascii="Arial" w:eastAsia="Times New Roman" w:hAnsi="Arial" w:cs="Arial"/>
                  <w:color w:val="222222"/>
                  <w:spacing w:val="8"/>
                  <w:sz w:val="25"/>
                  <w:szCs w:val="25"/>
                </w:rPr>
                <w:fldChar w:fldCharType="begin"/>
              </w:r>
              <w:r w:rsidR="007F2E72">
                <w:rPr>
                  <w:rFonts w:ascii="Arial" w:eastAsia="Times New Roman" w:hAnsi="Arial" w:cs="Arial"/>
                  <w:color w:val="222222"/>
                  <w:spacing w:val="8"/>
                  <w:sz w:val="25"/>
                  <w:szCs w:val="25"/>
                </w:rPr>
                <w:instrText xml:space="preserve"> HYPERLINK "</w:instrText>
              </w:r>
            </w:ins>
            <w:ins w:id="99" w:author="Lorie M. Liebrock" w:date="2019-03-24T22:19:00Z">
              <w:r w:rsidR="007F2E72" w:rsidRPr="007F2E72">
                <w:rPr>
                  <w:rFonts w:ascii="Arial" w:eastAsia="Times New Roman" w:hAnsi="Arial" w:cs="Arial"/>
                  <w:color w:val="222222"/>
                  <w:spacing w:val="8"/>
                  <w:sz w:val="25"/>
                  <w:szCs w:val="25"/>
                  <w:rPrChange w:id="100" w:author="Lorie M. Liebrock" w:date="2019-03-24T22:20:00Z">
                    <w:rPr>
                      <w:rStyle w:val="Hyperlink"/>
                      <w:rFonts w:ascii="Arial" w:eastAsia="Times New Roman" w:hAnsi="Arial" w:cs="Arial"/>
                      <w:spacing w:val="8"/>
                      <w:sz w:val="25"/>
                      <w:szCs w:val="25"/>
                    </w:rPr>
                  </w:rPrChange>
                </w:rPr>
                <w:instrText>https://lincs.ed.gov/sites/default/files/2_TEAL_UDL.pdf</w:instrText>
              </w:r>
            </w:ins>
            <w:ins w:id="101" w:author="Lorie M. Liebrock" w:date="2019-03-24T22:20:00Z">
              <w:r w:rsidR="007F2E72">
                <w:rPr>
                  <w:rFonts w:ascii="Arial" w:eastAsia="Times New Roman" w:hAnsi="Arial" w:cs="Arial"/>
                  <w:color w:val="222222"/>
                  <w:spacing w:val="8"/>
                  <w:sz w:val="25"/>
                  <w:szCs w:val="25"/>
                </w:rPr>
                <w:instrText xml:space="preserve">" </w:instrText>
              </w:r>
              <w:r w:rsidR="007F2E72">
                <w:rPr>
                  <w:rFonts w:ascii="Arial" w:eastAsia="Times New Roman" w:hAnsi="Arial" w:cs="Arial"/>
                  <w:color w:val="222222"/>
                  <w:spacing w:val="8"/>
                  <w:sz w:val="25"/>
                  <w:szCs w:val="25"/>
                </w:rPr>
                <w:fldChar w:fldCharType="separate"/>
              </w:r>
            </w:ins>
            <w:ins w:id="102" w:author="Lorie M. Liebrock" w:date="2019-03-24T22:19:00Z">
              <w:r w:rsidR="007F2E72" w:rsidRPr="00B60BFA">
                <w:rPr>
                  <w:rStyle w:val="Hyperlink"/>
                  <w:rFonts w:ascii="Arial" w:eastAsia="Times New Roman" w:hAnsi="Arial" w:cs="Arial"/>
                  <w:spacing w:val="8"/>
                  <w:sz w:val="25"/>
                  <w:szCs w:val="25"/>
                  <w:rPrChange w:id="103" w:author="Lorie M. Liebrock" w:date="2019-03-24T22:20:00Z">
                    <w:rPr>
                      <w:rStyle w:val="Hyperlink"/>
                      <w:rFonts w:ascii="Arial" w:eastAsia="Times New Roman" w:hAnsi="Arial" w:cs="Arial"/>
                      <w:spacing w:val="8"/>
                      <w:sz w:val="25"/>
                      <w:szCs w:val="25"/>
                    </w:rPr>
                  </w:rPrChange>
                </w:rPr>
                <w:t>https://lincs.ed.gov/sites/default/files/2_TEAL_UDL.pdf</w:t>
              </w:r>
            </w:ins>
            <w:ins w:id="104" w:author="Lorie M. Liebrock" w:date="2019-03-24T22:20:00Z">
              <w:r w:rsidR="007F2E72">
                <w:rPr>
                  <w:rFonts w:ascii="Arial" w:eastAsia="Times New Roman" w:hAnsi="Arial" w:cs="Arial"/>
                  <w:color w:val="222222"/>
                  <w:spacing w:val="8"/>
                  <w:sz w:val="25"/>
                  <w:szCs w:val="25"/>
                </w:rPr>
                <w:fldChar w:fldCharType="end"/>
              </w:r>
            </w:ins>
            <w:ins w:id="105" w:author="Lorie M. Liebrock" w:date="2019-03-24T22:19:00Z">
              <w:r w:rsidR="007F2E72">
                <w:rPr>
                  <w:rFonts w:ascii="Arial" w:eastAsia="Times New Roman" w:hAnsi="Arial" w:cs="Arial"/>
                  <w:color w:val="222222"/>
                  <w:spacing w:val="8"/>
                  <w:sz w:val="25"/>
                  <w:szCs w:val="25"/>
                </w:rPr>
                <w:t xml:space="preserve"> </w:t>
              </w:r>
            </w:ins>
          </w:p>
          <w:p w14:paraId="1C890D37" w14:textId="77777777" w:rsidR="00106A52" w:rsidRDefault="00106A52" w:rsidP="00106A52">
            <w:pPr>
              <w:rPr>
                <w:rFonts w:ascii="Arial" w:hAnsi="Arial" w:cs="Arial"/>
                <w:color w:val="222222"/>
                <w:spacing w:val="8"/>
                <w:sz w:val="25"/>
                <w:szCs w:val="25"/>
                <w:shd w:val="clear" w:color="auto" w:fill="FCFDFD"/>
              </w:rPr>
            </w:pPr>
          </w:p>
        </w:tc>
      </w:tr>
      <w:tr w:rsidR="002179D8" w14:paraId="42D7E627" w14:textId="77777777" w:rsidTr="00106A52">
        <w:tc>
          <w:tcPr>
            <w:tcW w:w="4788" w:type="dxa"/>
            <w:gridSpan w:val="3"/>
          </w:tcPr>
          <w:p w14:paraId="5B09AA41" w14:textId="77777777" w:rsidR="002179D8" w:rsidRPr="00E82E19" w:rsidRDefault="002179D8"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Met </w:t>
            </w:r>
            <w:sdt>
              <w:sdtPr>
                <w:rPr>
                  <w:rFonts w:ascii="Arial" w:eastAsia="Times New Roman" w:hAnsi="Arial" w:cs="Arial"/>
                  <w:b/>
                  <w:color w:val="222222"/>
                  <w:spacing w:val="8"/>
                  <w:sz w:val="25"/>
                  <w:szCs w:val="25"/>
                </w:rPr>
                <w:id w:val="644396872"/>
              </w:sdtPr>
              <w:sdtContent>
                <w:r>
                  <w:rPr>
                    <w:rFonts w:ascii="MS Gothic" w:eastAsia="MS Gothic" w:hAnsi="MS Gothic" w:cs="Arial" w:hint="eastAsia"/>
                    <w:b/>
                    <w:color w:val="222222"/>
                    <w:spacing w:val="8"/>
                    <w:sz w:val="25"/>
                    <w:szCs w:val="25"/>
                  </w:rPr>
                  <w:t>☐</w:t>
                </w:r>
              </w:sdtContent>
            </w:sdt>
          </w:p>
        </w:tc>
        <w:tc>
          <w:tcPr>
            <w:tcW w:w="4788" w:type="dxa"/>
            <w:gridSpan w:val="2"/>
          </w:tcPr>
          <w:p w14:paraId="1CD56D89" w14:textId="77777777" w:rsidR="002179D8" w:rsidRPr="00E82E19" w:rsidRDefault="002179D8"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Not Met </w:t>
            </w:r>
            <w:sdt>
              <w:sdtPr>
                <w:rPr>
                  <w:rFonts w:ascii="Arial" w:eastAsia="Times New Roman" w:hAnsi="Arial" w:cs="Arial"/>
                  <w:b/>
                  <w:color w:val="222222"/>
                  <w:spacing w:val="8"/>
                  <w:sz w:val="25"/>
                  <w:szCs w:val="25"/>
                </w:rPr>
                <w:id w:val="-1183592303"/>
              </w:sdtPr>
              <w:sdtContent>
                <w:r w:rsidRPr="00E82E19">
                  <w:rPr>
                    <w:rFonts w:ascii="MS Gothic" w:eastAsia="MS Gothic" w:hAnsi="MS Gothic" w:cs="Arial" w:hint="eastAsia"/>
                    <w:b/>
                    <w:color w:val="222222"/>
                    <w:spacing w:val="8"/>
                    <w:sz w:val="25"/>
                    <w:szCs w:val="25"/>
                  </w:rPr>
                  <w:t>☐</w:t>
                </w:r>
              </w:sdtContent>
            </w:sdt>
          </w:p>
        </w:tc>
      </w:tr>
    </w:tbl>
    <w:p w14:paraId="6FA547A6" w14:textId="77777777" w:rsidR="002179D8" w:rsidRDefault="002179D8" w:rsidP="002179D8">
      <w:pPr>
        <w:spacing w:after="0" w:line="240" w:lineRule="auto"/>
        <w:rPr>
          <w:rFonts w:ascii="Arial" w:eastAsia="Times New Roman" w:hAnsi="Arial" w:cs="Arial"/>
          <w:color w:val="222222"/>
          <w:spacing w:val="8"/>
          <w:sz w:val="25"/>
          <w:szCs w:val="25"/>
        </w:rPr>
      </w:pPr>
    </w:p>
    <w:tbl>
      <w:tblPr>
        <w:tblStyle w:val="TableGrid"/>
        <w:tblW w:w="0" w:type="auto"/>
        <w:tblLook w:val="04A0" w:firstRow="1" w:lastRow="0" w:firstColumn="1" w:lastColumn="0" w:noHBand="0" w:noVBand="1"/>
      </w:tblPr>
      <w:tblGrid>
        <w:gridCol w:w="9350"/>
      </w:tblGrid>
      <w:tr w:rsidR="002179D8" w:rsidRPr="008A1059" w14:paraId="3A61794B" w14:textId="77777777" w:rsidTr="009049A1">
        <w:tc>
          <w:tcPr>
            <w:tcW w:w="9576" w:type="dxa"/>
            <w:shd w:val="clear" w:color="auto" w:fill="000000" w:themeFill="text1"/>
          </w:tcPr>
          <w:p w14:paraId="32BA9135" w14:textId="77777777" w:rsidR="002179D8" w:rsidRPr="008A1059" w:rsidRDefault="002179D8" w:rsidP="009049A1">
            <w:pPr>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Evidence</w:t>
            </w:r>
          </w:p>
        </w:tc>
      </w:tr>
      <w:tr w:rsidR="002179D8" w14:paraId="7074574F" w14:textId="77777777" w:rsidTr="009049A1">
        <w:tc>
          <w:tcPr>
            <w:tcW w:w="9576" w:type="dxa"/>
          </w:tcPr>
          <w:p w14:paraId="48770052" w14:textId="77777777" w:rsidR="002179D8" w:rsidRDefault="002179D8" w:rsidP="009049A1">
            <w:pPr>
              <w:spacing w:before="100" w:beforeAutospacing="1" w:after="100" w:afterAutospacing="1"/>
              <w:rPr>
                <w:rFonts w:ascii="Arial" w:eastAsia="Times New Roman" w:hAnsi="Arial" w:cs="Arial"/>
                <w:color w:val="222222"/>
                <w:spacing w:val="8"/>
                <w:sz w:val="25"/>
                <w:szCs w:val="25"/>
              </w:rPr>
            </w:pPr>
          </w:p>
          <w:p w14:paraId="18542DF9" w14:textId="77777777" w:rsidR="002179D8" w:rsidRDefault="002179D8" w:rsidP="009049A1">
            <w:pPr>
              <w:spacing w:before="100" w:beforeAutospacing="1" w:after="100" w:afterAutospacing="1"/>
              <w:rPr>
                <w:rFonts w:ascii="Arial" w:eastAsia="Times New Roman" w:hAnsi="Arial" w:cs="Arial"/>
                <w:color w:val="222222"/>
                <w:spacing w:val="8"/>
                <w:sz w:val="25"/>
                <w:szCs w:val="25"/>
              </w:rPr>
            </w:pPr>
          </w:p>
        </w:tc>
      </w:tr>
      <w:tr w:rsidR="002179D8" w:rsidRPr="008A1059" w14:paraId="3C7DF1CD" w14:textId="77777777" w:rsidTr="009049A1">
        <w:tc>
          <w:tcPr>
            <w:tcW w:w="9576" w:type="dxa"/>
            <w:shd w:val="clear" w:color="auto" w:fill="000000" w:themeFill="text1"/>
          </w:tcPr>
          <w:p w14:paraId="3A467832" w14:textId="77777777" w:rsidR="002179D8" w:rsidRPr="008A1059" w:rsidRDefault="002179D8" w:rsidP="009049A1">
            <w:pPr>
              <w:spacing w:before="100" w:beforeAutospacing="1" w:after="100" w:afterAutospacing="1"/>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Opportunities for Improvement</w:t>
            </w:r>
          </w:p>
        </w:tc>
      </w:tr>
      <w:tr w:rsidR="002179D8" w14:paraId="141E387D" w14:textId="77777777" w:rsidTr="009049A1">
        <w:tc>
          <w:tcPr>
            <w:tcW w:w="9576" w:type="dxa"/>
          </w:tcPr>
          <w:p w14:paraId="46B224EE" w14:textId="77777777" w:rsidR="002179D8" w:rsidRDefault="002179D8" w:rsidP="009049A1">
            <w:pPr>
              <w:spacing w:before="100" w:beforeAutospacing="1" w:after="100" w:afterAutospacing="1"/>
              <w:rPr>
                <w:rFonts w:ascii="Arial" w:eastAsia="Times New Roman" w:hAnsi="Arial" w:cs="Arial"/>
                <w:color w:val="222222"/>
                <w:spacing w:val="8"/>
                <w:sz w:val="25"/>
                <w:szCs w:val="25"/>
              </w:rPr>
            </w:pPr>
          </w:p>
          <w:p w14:paraId="3B3FA809" w14:textId="77777777" w:rsidR="002179D8" w:rsidRDefault="002179D8" w:rsidP="009049A1">
            <w:pPr>
              <w:spacing w:before="100" w:beforeAutospacing="1" w:after="100" w:afterAutospacing="1"/>
              <w:rPr>
                <w:rFonts w:ascii="Arial" w:eastAsia="Times New Roman" w:hAnsi="Arial" w:cs="Arial"/>
                <w:color w:val="222222"/>
                <w:spacing w:val="8"/>
                <w:sz w:val="25"/>
                <w:szCs w:val="25"/>
              </w:rPr>
            </w:pPr>
          </w:p>
        </w:tc>
      </w:tr>
    </w:tbl>
    <w:p w14:paraId="6669D75E" w14:textId="77777777" w:rsidR="002179D8" w:rsidRDefault="002179D8" w:rsidP="002179D8"/>
    <w:p w14:paraId="057827B0" w14:textId="77777777" w:rsidR="00084D7B" w:rsidRDefault="00084D7B" w:rsidP="00FB3095">
      <w:pPr>
        <w:pStyle w:val="NormalWeb"/>
        <w:shd w:val="clear" w:color="auto" w:fill="FCFDFD"/>
        <w:rPr>
          <w:rFonts w:ascii="Arial" w:hAnsi="Arial" w:cs="Arial"/>
          <w:color w:val="222222"/>
          <w:spacing w:val="8"/>
          <w:sz w:val="25"/>
          <w:szCs w:val="25"/>
          <w:shd w:val="clear" w:color="auto" w:fill="FCFDFD"/>
        </w:rPr>
      </w:pPr>
      <w:r>
        <w:rPr>
          <w:rStyle w:val="Strong"/>
          <w:rFonts w:ascii="Arial" w:hAnsi="Arial" w:cs="Arial"/>
          <w:color w:val="222222"/>
          <w:spacing w:val="8"/>
          <w:sz w:val="25"/>
          <w:szCs w:val="25"/>
          <w:shd w:val="clear" w:color="auto" w:fill="FCFDFD"/>
        </w:rPr>
        <w:t>STANDARD 8.4</w:t>
      </w:r>
      <w:r>
        <w:rPr>
          <w:rFonts w:ascii="Arial" w:hAnsi="Arial" w:cs="Arial"/>
          <w:color w:val="222222"/>
          <w:spacing w:val="8"/>
          <w:sz w:val="25"/>
          <w:szCs w:val="25"/>
          <w:shd w:val="clear" w:color="auto" w:fill="FCFDFD"/>
        </w:rPr>
        <w:t> - (2 Points)</w:t>
      </w:r>
      <w:r>
        <w:rPr>
          <w:rFonts w:ascii="Arial" w:hAnsi="Arial" w:cs="Arial"/>
          <w:color w:val="222222"/>
          <w:spacing w:val="8"/>
          <w:sz w:val="25"/>
          <w:szCs w:val="25"/>
        </w:rPr>
        <w:br/>
      </w:r>
      <w:r>
        <w:rPr>
          <w:rFonts w:ascii="Arial" w:hAnsi="Arial" w:cs="Arial"/>
          <w:color w:val="222222"/>
          <w:spacing w:val="8"/>
          <w:sz w:val="25"/>
          <w:szCs w:val="25"/>
          <w:shd w:val="clear" w:color="auto" w:fill="FCFDFD"/>
        </w:rPr>
        <w:t>8.4 The course provides alternative means of access to multimedia content in formats that meet the needs of diverse learners.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475"/>
        <w:gridCol w:w="3518"/>
        <w:gridCol w:w="4652"/>
        <w:gridCol w:w="18"/>
      </w:tblGrid>
      <w:tr w:rsidR="00A16FD5" w14:paraId="64834892" w14:textId="77777777" w:rsidTr="003926D7">
        <w:trPr>
          <w:gridBefore w:val="1"/>
          <w:gridAfter w:val="1"/>
          <w:wBefore w:w="720" w:type="dxa"/>
          <w:wAfter w:w="18" w:type="dxa"/>
        </w:trPr>
        <w:tc>
          <w:tcPr>
            <w:tcW w:w="475" w:type="dxa"/>
          </w:tcPr>
          <w:p w14:paraId="6D974C0C" w14:textId="77777777" w:rsidR="00A16FD5" w:rsidRDefault="006744AB" w:rsidP="006744AB">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4323789"/>
              </w:sdtPr>
              <w:sdtContent>
                <w:r w:rsidR="00A16FD5">
                  <w:rPr>
                    <w:rFonts w:ascii="MS Gothic" w:eastAsia="MS Gothic" w:hAnsi="MS Gothic" w:cs="Arial" w:hint="eastAsia"/>
                    <w:b/>
                    <w:color w:val="222222"/>
                    <w:spacing w:val="8"/>
                    <w:sz w:val="25"/>
                    <w:szCs w:val="25"/>
                  </w:rPr>
                  <w:t>☐</w:t>
                </w:r>
              </w:sdtContent>
            </w:sdt>
          </w:p>
        </w:tc>
        <w:tc>
          <w:tcPr>
            <w:tcW w:w="8363" w:type="dxa"/>
            <w:gridSpan w:val="2"/>
          </w:tcPr>
          <w:p w14:paraId="604D62A4" w14:textId="77777777" w:rsidR="00A16FD5" w:rsidRDefault="003926D7" w:rsidP="006744AB">
            <w:pPr>
              <w:rPr>
                <w:ins w:id="106" w:author="Lorie M. Liebrock" w:date="2019-03-24T22:20:00Z"/>
                <w:rFonts w:ascii="Arial" w:eastAsia="Times New Roman" w:hAnsi="Arial" w:cs="Arial"/>
                <w:color w:val="222222"/>
                <w:spacing w:val="8"/>
                <w:sz w:val="25"/>
                <w:szCs w:val="25"/>
              </w:rPr>
            </w:pPr>
            <w:r>
              <w:rPr>
                <w:rFonts w:ascii="Arial" w:eastAsia="Times New Roman" w:hAnsi="Arial" w:cs="Arial"/>
                <w:color w:val="222222"/>
                <w:spacing w:val="8"/>
                <w:sz w:val="25"/>
                <w:szCs w:val="25"/>
              </w:rPr>
              <w:t xml:space="preserve">Ensure </w:t>
            </w:r>
            <w:r w:rsidRPr="00084D7B">
              <w:rPr>
                <w:rFonts w:ascii="Arial" w:eastAsia="Times New Roman" w:hAnsi="Arial" w:cs="Arial"/>
                <w:color w:val="222222"/>
                <w:spacing w:val="8"/>
                <w:sz w:val="25"/>
                <w:szCs w:val="25"/>
              </w:rPr>
              <w:t xml:space="preserve">equivalent textual representations of multimedia content are located or linked within the </w:t>
            </w:r>
            <w:commentRangeStart w:id="107"/>
            <w:r w:rsidRPr="00084D7B">
              <w:rPr>
                <w:rFonts w:ascii="Arial" w:eastAsia="Times New Roman" w:hAnsi="Arial" w:cs="Arial"/>
                <w:color w:val="222222"/>
                <w:spacing w:val="8"/>
                <w:sz w:val="25"/>
                <w:szCs w:val="25"/>
              </w:rPr>
              <w:t>course</w:t>
            </w:r>
            <w:r>
              <w:rPr>
                <w:rFonts w:ascii="Arial" w:eastAsia="Times New Roman" w:hAnsi="Arial" w:cs="Arial"/>
                <w:color w:val="222222"/>
                <w:spacing w:val="8"/>
                <w:sz w:val="25"/>
                <w:szCs w:val="25"/>
              </w:rPr>
              <w:t xml:space="preserve"> (Closed Captioning)</w:t>
            </w:r>
            <w:commentRangeEnd w:id="107"/>
            <w:r w:rsidR="007F2E72">
              <w:rPr>
                <w:rStyle w:val="CommentReference"/>
              </w:rPr>
              <w:commentReference w:id="107"/>
            </w:r>
          </w:p>
          <w:p w14:paraId="13CE1834" w14:textId="77777777" w:rsidR="007F2E72" w:rsidRDefault="007F2E72" w:rsidP="006744AB">
            <w:pPr>
              <w:rPr>
                <w:rFonts w:ascii="Arial" w:hAnsi="Arial" w:cs="Arial"/>
                <w:color w:val="222222"/>
                <w:spacing w:val="8"/>
                <w:sz w:val="25"/>
                <w:szCs w:val="25"/>
                <w:shd w:val="clear" w:color="auto" w:fill="FCFDFD"/>
              </w:rPr>
            </w:pPr>
          </w:p>
        </w:tc>
      </w:tr>
      <w:tr w:rsidR="002179D8" w14:paraId="2820DCB6" w14:textId="77777777" w:rsidTr="003926D7">
        <w:tc>
          <w:tcPr>
            <w:tcW w:w="4788" w:type="dxa"/>
            <w:gridSpan w:val="3"/>
          </w:tcPr>
          <w:p w14:paraId="1B840666" w14:textId="77777777" w:rsidR="002179D8" w:rsidRPr="00E82E19" w:rsidRDefault="002179D8"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Met </w:t>
            </w:r>
            <w:sdt>
              <w:sdtPr>
                <w:rPr>
                  <w:rFonts w:ascii="Arial" w:eastAsia="Times New Roman" w:hAnsi="Arial" w:cs="Arial"/>
                  <w:b/>
                  <w:color w:val="222222"/>
                  <w:spacing w:val="8"/>
                  <w:sz w:val="25"/>
                  <w:szCs w:val="25"/>
                </w:rPr>
                <w:id w:val="875664251"/>
              </w:sdtPr>
              <w:sdtContent>
                <w:r>
                  <w:rPr>
                    <w:rFonts w:ascii="MS Gothic" w:eastAsia="MS Gothic" w:hAnsi="MS Gothic" w:cs="Arial" w:hint="eastAsia"/>
                    <w:b/>
                    <w:color w:val="222222"/>
                    <w:spacing w:val="8"/>
                    <w:sz w:val="25"/>
                    <w:szCs w:val="25"/>
                  </w:rPr>
                  <w:t>☐</w:t>
                </w:r>
              </w:sdtContent>
            </w:sdt>
          </w:p>
        </w:tc>
        <w:tc>
          <w:tcPr>
            <w:tcW w:w="4788" w:type="dxa"/>
            <w:gridSpan w:val="2"/>
          </w:tcPr>
          <w:p w14:paraId="32F6261C" w14:textId="77777777" w:rsidR="002179D8" w:rsidRPr="00E82E19" w:rsidRDefault="002179D8"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Not Met </w:t>
            </w:r>
            <w:sdt>
              <w:sdtPr>
                <w:rPr>
                  <w:rFonts w:ascii="Arial" w:eastAsia="Times New Roman" w:hAnsi="Arial" w:cs="Arial"/>
                  <w:b/>
                  <w:color w:val="222222"/>
                  <w:spacing w:val="8"/>
                  <w:sz w:val="25"/>
                  <w:szCs w:val="25"/>
                </w:rPr>
                <w:id w:val="842895693"/>
              </w:sdtPr>
              <w:sdtContent>
                <w:r w:rsidRPr="00E82E19">
                  <w:rPr>
                    <w:rFonts w:ascii="MS Gothic" w:eastAsia="MS Gothic" w:hAnsi="MS Gothic" w:cs="Arial" w:hint="eastAsia"/>
                    <w:b/>
                    <w:color w:val="222222"/>
                    <w:spacing w:val="8"/>
                    <w:sz w:val="25"/>
                    <w:szCs w:val="25"/>
                  </w:rPr>
                  <w:t>☐</w:t>
                </w:r>
              </w:sdtContent>
            </w:sdt>
          </w:p>
        </w:tc>
      </w:tr>
    </w:tbl>
    <w:p w14:paraId="0FBFF21C" w14:textId="77777777" w:rsidR="002179D8" w:rsidRDefault="002179D8" w:rsidP="002179D8">
      <w:pPr>
        <w:spacing w:after="0" w:line="240" w:lineRule="auto"/>
        <w:rPr>
          <w:rFonts w:ascii="Arial" w:eastAsia="Times New Roman" w:hAnsi="Arial" w:cs="Arial"/>
          <w:color w:val="222222"/>
          <w:spacing w:val="8"/>
          <w:sz w:val="25"/>
          <w:szCs w:val="25"/>
        </w:rPr>
      </w:pPr>
    </w:p>
    <w:tbl>
      <w:tblPr>
        <w:tblStyle w:val="TableGrid"/>
        <w:tblW w:w="0" w:type="auto"/>
        <w:tblLook w:val="04A0" w:firstRow="1" w:lastRow="0" w:firstColumn="1" w:lastColumn="0" w:noHBand="0" w:noVBand="1"/>
      </w:tblPr>
      <w:tblGrid>
        <w:gridCol w:w="9350"/>
      </w:tblGrid>
      <w:tr w:rsidR="002179D8" w:rsidRPr="008A1059" w14:paraId="14581CF6" w14:textId="77777777" w:rsidTr="009049A1">
        <w:tc>
          <w:tcPr>
            <w:tcW w:w="9576" w:type="dxa"/>
            <w:shd w:val="clear" w:color="auto" w:fill="000000" w:themeFill="text1"/>
          </w:tcPr>
          <w:p w14:paraId="51B7D44B" w14:textId="77777777" w:rsidR="002179D8" w:rsidRPr="008A1059" w:rsidRDefault="002179D8" w:rsidP="009049A1">
            <w:pPr>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Evidence</w:t>
            </w:r>
          </w:p>
        </w:tc>
      </w:tr>
      <w:tr w:rsidR="002179D8" w14:paraId="3EA4C819" w14:textId="77777777" w:rsidTr="009049A1">
        <w:tc>
          <w:tcPr>
            <w:tcW w:w="9576" w:type="dxa"/>
          </w:tcPr>
          <w:p w14:paraId="135BC96F" w14:textId="77777777" w:rsidR="002179D8" w:rsidRDefault="002179D8" w:rsidP="009049A1">
            <w:pPr>
              <w:spacing w:before="100" w:beforeAutospacing="1" w:after="100" w:afterAutospacing="1"/>
              <w:rPr>
                <w:rFonts w:ascii="Arial" w:eastAsia="Times New Roman" w:hAnsi="Arial" w:cs="Arial"/>
                <w:color w:val="222222"/>
                <w:spacing w:val="8"/>
                <w:sz w:val="25"/>
                <w:szCs w:val="25"/>
              </w:rPr>
            </w:pPr>
          </w:p>
          <w:p w14:paraId="434B666A" w14:textId="77777777" w:rsidR="002179D8" w:rsidRDefault="002179D8" w:rsidP="009049A1">
            <w:pPr>
              <w:spacing w:before="100" w:beforeAutospacing="1" w:after="100" w:afterAutospacing="1"/>
              <w:rPr>
                <w:rFonts w:ascii="Arial" w:eastAsia="Times New Roman" w:hAnsi="Arial" w:cs="Arial"/>
                <w:color w:val="222222"/>
                <w:spacing w:val="8"/>
                <w:sz w:val="25"/>
                <w:szCs w:val="25"/>
              </w:rPr>
            </w:pPr>
          </w:p>
        </w:tc>
      </w:tr>
      <w:tr w:rsidR="002179D8" w:rsidRPr="008A1059" w14:paraId="77C1B908" w14:textId="77777777" w:rsidTr="009049A1">
        <w:tc>
          <w:tcPr>
            <w:tcW w:w="9576" w:type="dxa"/>
            <w:shd w:val="clear" w:color="auto" w:fill="000000" w:themeFill="text1"/>
          </w:tcPr>
          <w:p w14:paraId="529D4DE2" w14:textId="77777777" w:rsidR="002179D8" w:rsidRPr="008A1059" w:rsidRDefault="002179D8" w:rsidP="009049A1">
            <w:pPr>
              <w:spacing w:before="100" w:beforeAutospacing="1" w:after="100" w:afterAutospacing="1"/>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Opportunities for Improvement</w:t>
            </w:r>
          </w:p>
        </w:tc>
      </w:tr>
      <w:tr w:rsidR="002179D8" w14:paraId="060C8DF3" w14:textId="77777777" w:rsidTr="009049A1">
        <w:tc>
          <w:tcPr>
            <w:tcW w:w="9576" w:type="dxa"/>
          </w:tcPr>
          <w:p w14:paraId="5DE45141" w14:textId="77777777" w:rsidR="002179D8" w:rsidRDefault="002179D8" w:rsidP="009049A1">
            <w:pPr>
              <w:spacing w:before="100" w:beforeAutospacing="1" w:after="100" w:afterAutospacing="1"/>
              <w:rPr>
                <w:rFonts w:ascii="Arial" w:eastAsia="Times New Roman" w:hAnsi="Arial" w:cs="Arial"/>
                <w:color w:val="222222"/>
                <w:spacing w:val="8"/>
                <w:sz w:val="25"/>
                <w:szCs w:val="25"/>
              </w:rPr>
            </w:pPr>
          </w:p>
          <w:p w14:paraId="1B0E1371" w14:textId="77777777" w:rsidR="002179D8" w:rsidRDefault="002179D8" w:rsidP="009049A1">
            <w:pPr>
              <w:spacing w:before="100" w:beforeAutospacing="1" w:after="100" w:afterAutospacing="1"/>
              <w:rPr>
                <w:rFonts w:ascii="Arial" w:eastAsia="Times New Roman" w:hAnsi="Arial" w:cs="Arial"/>
                <w:color w:val="222222"/>
                <w:spacing w:val="8"/>
                <w:sz w:val="25"/>
                <w:szCs w:val="25"/>
              </w:rPr>
            </w:pPr>
          </w:p>
        </w:tc>
      </w:tr>
    </w:tbl>
    <w:p w14:paraId="2AAE6A16" w14:textId="77777777" w:rsidR="00084D7B" w:rsidRDefault="00084D7B" w:rsidP="00FB3095">
      <w:pPr>
        <w:pStyle w:val="NormalWeb"/>
        <w:shd w:val="clear" w:color="auto" w:fill="FCFDFD"/>
        <w:rPr>
          <w:rFonts w:ascii="Arial" w:hAnsi="Arial" w:cs="Arial"/>
          <w:color w:val="222222"/>
          <w:spacing w:val="8"/>
          <w:sz w:val="25"/>
          <w:szCs w:val="25"/>
          <w:shd w:val="clear" w:color="auto" w:fill="FCFDFD"/>
        </w:rPr>
      </w:pPr>
      <w:r>
        <w:rPr>
          <w:rStyle w:val="Strong"/>
          <w:rFonts w:ascii="Arial" w:hAnsi="Arial" w:cs="Arial"/>
          <w:color w:val="222222"/>
          <w:spacing w:val="8"/>
          <w:sz w:val="25"/>
          <w:szCs w:val="25"/>
          <w:shd w:val="clear" w:color="auto" w:fill="FCFDFD"/>
        </w:rPr>
        <w:t>STANDARD 8.5</w:t>
      </w:r>
      <w:r>
        <w:rPr>
          <w:rFonts w:ascii="Arial" w:hAnsi="Arial" w:cs="Arial"/>
          <w:color w:val="222222"/>
          <w:spacing w:val="8"/>
          <w:sz w:val="25"/>
          <w:szCs w:val="25"/>
          <w:shd w:val="clear" w:color="auto" w:fill="FCFDFD"/>
        </w:rPr>
        <w:t> - (2 Points)</w:t>
      </w:r>
      <w:r>
        <w:rPr>
          <w:rFonts w:ascii="Arial" w:hAnsi="Arial" w:cs="Arial"/>
          <w:color w:val="222222"/>
          <w:spacing w:val="8"/>
          <w:sz w:val="25"/>
          <w:szCs w:val="25"/>
        </w:rPr>
        <w:br/>
      </w:r>
      <w:r>
        <w:rPr>
          <w:rFonts w:ascii="Arial" w:hAnsi="Arial" w:cs="Arial"/>
          <w:color w:val="222222"/>
          <w:spacing w:val="8"/>
          <w:sz w:val="25"/>
          <w:szCs w:val="25"/>
          <w:shd w:val="clear" w:color="auto" w:fill="FCFDFD"/>
        </w:rPr>
        <w:t>8.5 Course multimedia facilitate ease of use.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gridCol w:w="475"/>
        <w:gridCol w:w="3516"/>
        <w:gridCol w:w="4653"/>
        <w:gridCol w:w="18"/>
      </w:tblGrid>
      <w:tr w:rsidR="00A16FD5" w14:paraId="1C49E4DB" w14:textId="77777777" w:rsidTr="008B5AE9">
        <w:trPr>
          <w:gridBefore w:val="1"/>
          <w:gridAfter w:val="1"/>
          <w:wBefore w:w="720" w:type="dxa"/>
          <w:wAfter w:w="18" w:type="dxa"/>
        </w:trPr>
        <w:tc>
          <w:tcPr>
            <w:tcW w:w="475" w:type="dxa"/>
          </w:tcPr>
          <w:p w14:paraId="00289A6C" w14:textId="77777777" w:rsidR="00A16FD5" w:rsidRDefault="006744AB" w:rsidP="006744AB">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4323792"/>
              </w:sdtPr>
              <w:sdtContent>
                <w:r w:rsidR="00A16FD5">
                  <w:rPr>
                    <w:rFonts w:ascii="MS Gothic" w:eastAsia="MS Gothic" w:hAnsi="MS Gothic" w:cs="Arial" w:hint="eastAsia"/>
                    <w:b/>
                    <w:color w:val="222222"/>
                    <w:spacing w:val="8"/>
                    <w:sz w:val="25"/>
                    <w:szCs w:val="25"/>
                  </w:rPr>
                  <w:t>☐</w:t>
                </w:r>
              </w:sdtContent>
            </w:sdt>
          </w:p>
        </w:tc>
        <w:tc>
          <w:tcPr>
            <w:tcW w:w="8363" w:type="dxa"/>
            <w:gridSpan w:val="2"/>
          </w:tcPr>
          <w:p w14:paraId="30B8DF34" w14:textId="77777777" w:rsidR="00A16FD5" w:rsidRDefault="008B5AE9" w:rsidP="008B5AE9">
            <w:pPr>
              <w:rPr>
                <w:rFonts w:ascii="Arial" w:eastAsia="Times New Roman" w:hAnsi="Arial" w:cs="Arial"/>
                <w:color w:val="222222"/>
                <w:spacing w:val="8"/>
                <w:sz w:val="25"/>
                <w:szCs w:val="25"/>
              </w:rPr>
            </w:pPr>
            <w:r>
              <w:rPr>
                <w:rFonts w:ascii="Arial" w:eastAsia="Times New Roman" w:hAnsi="Arial" w:cs="Arial"/>
                <w:color w:val="222222"/>
                <w:spacing w:val="8"/>
                <w:sz w:val="25"/>
                <w:szCs w:val="25"/>
              </w:rPr>
              <w:t xml:space="preserve">Ensure </w:t>
            </w:r>
            <w:del w:id="108" w:author="Lorie M. Liebrock" w:date="2019-03-24T22:21:00Z">
              <w:r w:rsidDel="007F2E72">
                <w:rPr>
                  <w:rFonts w:ascii="Arial" w:eastAsia="Times New Roman" w:hAnsi="Arial" w:cs="Arial"/>
                  <w:color w:val="222222"/>
                  <w:spacing w:val="8"/>
                  <w:sz w:val="25"/>
                  <w:szCs w:val="25"/>
                </w:rPr>
                <w:delText xml:space="preserve">hay </w:delText>
              </w:r>
            </w:del>
            <w:ins w:id="109" w:author="Lorie M. Liebrock" w:date="2019-03-24T22:21:00Z">
              <w:r w:rsidR="007F2E72">
                <w:rPr>
                  <w:rFonts w:ascii="Arial" w:eastAsia="Times New Roman" w:hAnsi="Arial" w:cs="Arial"/>
                  <w:color w:val="222222"/>
                  <w:spacing w:val="8"/>
                  <w:sz w:val="25"/>
                  <w:szCs w:val="25"/>
                </w:rPr>
                <w:t>that</w:t>
              </w:r>
              <w:r w:rsidR="007F2E72">
                <w:rPr>
                  <w:rFonts w:ascii="Arial" w:eastAsia="Times New Roman" w:hAnsi="Arial" w:cs="Arial"/>
                  <w:color w:val="222222"/>
                  <w:spacing w:val="8"/>
                  <w:sz w:val="25"/>
                  <w:szCs w:val="25"/>
                </w:rPr>
                <w:t xml:space="preserve"> </w:t>
              </w:r>
            </w:ins>
            <w:r>
              <w:rPr>
                <w:rFonts w:ascii="Arial" w:eastAsia="Times New Roman" w:hAnsi="Arial" w:cs="Arial"/>
                <w:color w:val="222222"/>
                <w:spacing w:val="8"/>
                <w:sz w:val="25"/>
                <w:szCs w:val="25"/>
              </w:rPr>
              <w:t>m</w:t>
            </w:r>
            <w:r w:rsidRPr="00084D7B">
              <w:rPr>
                <w:rFonts w:ascii="Arial" w:eastAsia="Times New Roman" w:hAnsi="Arial" w:cs="Arial"/>
                <w:color w:val="222222"/>
                <w:spacing w:val="8"/>
                <w:sz w:val="25"/>
                <w:szCs w:val="25"/>
              </w:rPr>
              <w:t>ultimedia used as a vehicle for content or feedback are easy to use, intelligible, and interoperable across devices</w:t>
            </w:r>
            <w:r w:rsidR="00A16FD5">
              <w:rPr>
                <w:rFonts w:ascii="Arial" w:eastAsia="Times New Roman" w:hAnsi="Arial" w:cs="Arial"/>
                <w:color w:val="222222"/>
                <w:spacing w:val="8"/>
                <w:sz w:val="25"/>
                <w:szCs w:val="25"/>
              </w:rPr>
              <w:t>.</w:t>
            </w:r>
          </w:p>
          <w:p w14:paraId="3F5789AF" w14:textId="77777777" w:rsidR="008B5AE9" w:rsidRDefault="008B5AE9" w:rsidP="008B5AE9">
            <w:pPr>
              <w:rPr>
                <w:rFonts w:ascii="Arial" w:hAnsi="Arial" w:cs="Arial"/>
                <w:color w:val="222222"/>
                <w:spacing w:val="8"/>
                <w:sz w:val="25"/>
                <w:szCs w:val="25"/>
                <w:shd w:val="clear" w:color="auto" w:fill="FCFDFD"/>
              </w:rPr>
            </w:pPr>
          </w:p>
        </w:tc>
      </w:tr>
      <w:tr w:rsidR="002179D8" w14:paraId="0F8B4755" w14:textId="77777777" w:rsidTr="008B5AE9">
        <w:tc>
          <w:tcPr>
            <w:tcW w:w="4788" w:type="dxa"/>
            <w:gridSpan w:val="3"/>
          </w:tcPr>
          <w:p w14:paraId="59DD56B6" w14:textId="77777777" w:rsidR="002179D8" w:rsidRPr="00E82E19" w:rsidRDefault="002179D8"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Met </w:t>
            </w:r>
            <w:sdt>
              <w:sdtPr>
                <w:rPr>
                  <w:rFonts w:ascii="Arial" w:eastAsia="Times New Roman" w:hAnsi="Arial" w:cs="Arial"/>
                  <w:b/>
                  <w:color w:val="222222"/>
                  <w:spacing w:val="8"/>
                  <w:sz w:val="25"/>
                  <w:szCs w:val="25"/>
                </w:rPr>
                <w:id w:val="1160657225"/>
              </w:sdtPr>
              <w:sdtContent>
                <w:r>
                  <w:rPr>
                    <w:rFonts w:ascii="MS Gothic" w:eastAsia="MS Gothic" w:hAnsi="MS Gothic" w:cs="Arial" w:hint="eastAsia"/>
                    <w:b/>
                    <w:color w:val="222222"/>
                    <w:spacing w:val="8"/>
                    <w:sz w:val="25"/>
                    <w:szCs w:val="25"/>
                  </w:rPr>
                  <w:t>☐</w:t>
                </w:r>
              </w:sdtContent>
            </w:sdt>
          </w:p>
        </w:tc>
        <w:tc>
          <w:tcPr>
            <w:tcW w:w="4788" w:type="dxa"/>
            <w:gridSpan w:val="2"/>
          </w:tcPr>
          <w:p w14:paraId="1B5463F4" w14:textId="77777777" w:rsidR="002179D8" w:rsidRPr="00E82E19" w:rsidRDefault="002179D8"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Not Met </w:t>
            </w:r>
            <w:sdt>
              <w:sdtPr>
                <w:rPr>
                  <w:rFonts w:ascii="Arial" w:eastAsia="Times New Roman" w:hAnsi="Arial" w:cs="Arial"/>
                  <w:b/>
                  <w:color w:val="222222"/>
                  <w:spacing w:val="8"/>
                  <w:sz w:val="25"/>
                  <w:szCs w:val="25"/>
                </w:rPr>
                <w:id w:val="-6296556"/>
              </w:sdtPr>
              <w:sdtContent>
                <w:r w:rsidRPr="00E82E19">
                  <w:rPr>
                    <w:rFonts w:ascii="MS Gothic" w:eastAsia="MS Gothic" w:hAnsi="MS Gothic" w:cs="Arial" w:hint="eastAsia"/>
                    <w:b/>
                    <w:color w:val="222222"/>
                    <w:spacing w:val="8"/>
                    <w:sz w:val="25"/>
                    <w:szCs w:val="25"/>
                  </w:rPr>
                  <w:t>☐</w:t>
                </w:r>
              </w:sdtContent>
            </w:sdt>
          </w:p>
        </w:tc>
      </w:tr>
    </w:tbl>
    <w:p w14:paraId="6D3C4A7D" w14:textId="77777777" w:rsidR="002179D8" w:rsidRDefault="002179D8" w:rsidP="002179D8">
      <w:pPr>
        <w:spacing w:after="0" w:line="240" w:lineRule="auto"/>
        <w:rPr>
          <w:rFonts w:ascii="Arial" w:eastAsia="Times New Roman" w:hAnsi="Arial" w:cs="Arial"/>
          <w:color w:val="222222"/>
          <w:spacing w:val="8"/>
          <w:sz w:val="25"/>
          <w:szCs w:val="25"/>
        </w:rPr>
      </w:pPr>
    </w:p>
    <w:tbl>
      <w:tblPr>
        <w:tblStyle w:val="TableGrid"/>
        <w:tblW w:w="0" w:type="auto"/>
        <w:tblLook w:val="04A0" w:firstRow="1" w:lastRow="0" w:firstColumn="1" w:lastColumn="0" w:noHBand="0" w:noVBand="1"/>
      </w:tblPr>
      <w:tblGrid>
        <w:gridCol w:w="9350"/>
      </w:tblGrid>
      <w:tr w:rsidR="002179D8" w:rsidRPr="008A1059" w14:paraId="2565E43D" w14:textId="77777777" w:rsidTr="009049A1">
        <w:tc>
          <w:tcPr>
            <w:tcW w:w="9576" w:type="dxa"/>
            <w:shd w:val="clear" w:color="auto" w:fill="000000" w:themeFill="text1"/>
          </w:tcPr>
          <w:p w14:paraId="3D02899B" w14:textId="77777777" w:rsidR="002179D8" w:rsidRPr="008A1059" w:rsidRDefault="002179D8" w:rsidP="009049A1">
            <w:pPr>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Evidence</w:t>
            </w:r>
          </w:p>
        </w:tc>
      </w:tr>
      <w:tr w:rsidR="002179D8" w14:paraId="4D40875A" w14:textId="77777777" w:rsidTr="009049A1">
        <w:tc>
          <w:tcPr>
            <w:tcW w:w="9576" w:type="dxa"/>
          </w:tcPr>
          <w:p w14:paraId="50F1C556" w14:textId="77777777" w:rsidR="002179D8" w:rsidRDefault="002179D8" w:rsidP="009049A1">
            <w:pPr>
              <w:spacing w:before="100" w:beforeAutospacing="1" w:after="100" w:afterAutospacing="1"/>
              <w:rPr>
                <w:rFonts w:ascii="Arial" w:eastAsia="Times New Roman" w:hAnsi="Arial" w:cs="Arial"/>
                <w:color w:val="222222"/>
                <w:spacing w:val="8"/>
                <w:sz w:val="25"/>
                <w:szCs w:val="25"/>
              </w:rPr>
            </w:pPr>
          </w:p>
          <w:p w14:paraId="662C5187" w14:textId="77777777" w:rsidR="002179D8" w:rsidRDefault="002179D8" w:rsidP="009049A1">
            <w:pPr>
              <w:spacing w:before="100" w:beforeAutospacing="1" w:after="100" w:afterAutospacing="1"/>
              <w:rPr>
                <w:rFonts w:ascii="Arial" w:eastAsia="Times New Roman" w:hAnsi="Arial" w:cs="Arial"/>
                <w:color w:val="222222"/>
                <w:spacing w:val="8"/>
                <w:sz w:val="25"/>
                <w:szCs w:val="25"/>
              </w:rPr>
            </w:pPr>
          </w:p>
        </w:tc>
      </w:tr>
      <w:tr w:rsidR="002179D8" w:rsidRPr="008A1059" w14:paraId="61109356" w14:textId="77777777" w:rsidTr="009049A1">
        <w:tc>
          <w:tcPr>
            <w:tcW w:w="9576" w:type="dxa"/>
            <w:shd w:val="clear" w:color="auto" w:fill="000000" w:themeFill="text1"/>
          </w:tcPr>
          <w:p w14:paraId="3F956355" w14:textId="77777777" w:rsidR="002179D8" w:rsidRPr="008A1059" w:rsidRDefault="002179D8" w:rsidP="009049A1">
            <w:pPr>
              <w:spacing w:before="100" w:beforeAutospacing="1" w:after="100" w:afterAutospacing="1"/>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Opportunities for Improvement</w:t>
            </w:r>
          </w:p>
        </w:tc>
      </w:tr>
      <w:tr w:rsidR="002179D8" w14:paraId="103B3F68" w14:textId="77777777" w:rsidTr="009049A1">
        <w:tc>
          <w:tcPr>
            <w:tcW w:w="9576" w:type="dxa"/>
          </w:tcPr>
          <w:p w14:paraId="53F133D1" w14:textId="77777777" w:rsidR="002179D8" w:rsidRDefault="002179D8" w:rsidP="009049A1">
            <w:pPr>
              <w:spacing w:before="100" w:beforeAutospacing="1" w:after="100" w:afterAutospacing="1"/>
              <w:rPr>
                <w:rFonts w:ascii="Arial" w:eastAsia="Times New Roman" w:hAnsi="Arial" w:cs="Arial"/>
                <w:color w:val="222222"/>
                <w:spacing w:val="8"/>
                <w:sz w:val="25"/>
                <w:szCs w:val="25"/>
              </w:rPr>
            </w:pPr>
          </w:p>
          <w:p w14:paraId="675DB024" w14:textId="77777777" w:rsidR="002179D8" w:rsidRDefault="002179D8" w:rsidP="009049A1">
            <w:pPr>
              <w:spacing w:before="100" w:beforeAutospacing="1" w:after="100" w:afterAutospacing="1"/>
              <w:rPr>
                <w:rFonts w:ascii="Arial" w:eastAsia="Times New Roman" w:hAnsi="Arial" w:cs="Arial"/>
                <w:color w:val="222222"/>
                <w:spacing w:val="8"/>
                <w:sz w:val="25"/>
                <w:szCs w:val="25"/>
              </w:rPr>
            </w:pPr>
          </w:p>
        </w:tc>
      </w:tr>
    </w:tbl>
    <w:p w14:paraId="4BFC2297" w14:textId="77777777" w:rsidR="00084D7B" w:rsidRDefault="00084D7B" w:rsidP="00FB3095">
      <w:pPr>
        <w:pStyle w:val="NormalWeb"/>
        <w:shd w:val="clear" w:color="auto" w:fill="FCFDFD"/>
        <w:rPr>
          <w:rFonts w:ascii="Arial" w:hAnsi="Arial" w:cs="Arial"/>
          <w:color w:val="222222"/>
          <w:spacing w:val="8"/>
          <w:sz w:val="25"/>
          <w:szCs w:val="25"/>
          <w:shd w:val="clear" w:color="auto" w:fill="FCFDFD"/>
        </w:rPr>
      </w:pPr>
      <w:r>
        <w:rPr>
          <w:rStyle w:val="Strong"/>
          <w:rFonts w:ascii="Arial" w:hAnsi="Arial" w:cs="Arial"/>
          <w:color w:val="222222"/>
          <w:spacing w:val="8"/>
          <w:sz w:val="25"/>
          <w:szCs w:val="25"/>
          <w:shd w:val="clear" w:color="auto" w:fill="FCFDFD"/>
        </w:rPr>
        <w:t>STANDARD 8.6</w:t>
      </w:r>
      <w:r>
        <w:rPr>
          <w:rFonts w:ascii="Arial" w:hAnsi="Arial" w:cs="Arial"/>
          <w:color w:val="222222"/>
          <w:spacing w:val="8"/>
          <w:sz w:val="25"/>
          <w:szCs w:val="25"/>
          <w:shd w:val="clear" w:color="auto" w:fill="FCFDFD"/>
        </w:rPr>
        <w:t> - (2 Points)</w:t>
      </w:r>
      <w:r>
        <w:rPr>
          <w:rFonts w:ascii="Arial" w:hAnsi="Arial" w:cs="Arial"/>
          <w:color w:val="222222"/>
          <w:spacing w:val="8"/>
          <w:sz w:val="25"/>
          <w:szCs w:val="25"/>
        </w:rPr>
        <w:br/>
      </w:r>
      <w:r>
        <w:rPr>
          <w:rFonts w:ascii="Arial" w:hAnsi="Arial" w:cs="Arial"/>
          <w:color w:val="222222"/>
          <w:spacing w:val="8"/>
          <w:sz w:val="25"/>
          <w:szCs w:val="25"/>
          <w:shd w:val="clear" w:color="auto" w:fill="FCFDFD"/>
        </w:rPr>
        <w:t>8.6 Vendor accessibility statements are provided for all technologies required in the course.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gridCol w:w="475"/>
        <w:gridCol w:w="3516"/>
        <w:gridCol w:w="4653"/>
        <w:gridCol w:w="18"/>
      </w:tblGrid>
      <w:tr w:rsidR="00A16FD5" w14:paraId="213677FB" w14:textId="77777777" w:rsidTr="003021B7">
        <w:trPr>
          <w:gridBefore w:val="1"/>
          <w:gridAfter w:val="1"/>
          <w:wBefore w:w="720" w:type="dxa"/>
          <w:wAfter w:w="18" w:type="dxa"/>
        </w:trPr>
        <w:tc>
          <w:tcPr>
            <w:tcW w:w="475" w:type="dxa"/>
          </w:tcPr>
          <w:p w14:paraId="22C7E255" w14:textId="77777777" w:rsidR="00A16FD5" w:rsidRDefault="006744AB" w:rsidP="006744AB">
            <w:pPr>
              <w:rPr>
                <w:rFonts w:ascii="Arial" w:hAnsi="Arial" w:cs="Arial"/>
                <w:color w:val="222222"/>
                <w:spacing w:val="8"/>
                <w:sz w:val="25"/>
                <w:szCs w:val="25"/>
                <w:shd w:val="clear" w:color="auto" w:fill="FCFDFD"/>
              </w:rPr>
            </w:pPr>
            <w:sdt>
              <w:sdtPr>
                <w:rPr>
                  <w:rFonts w:ascii="Arial" w:eastAsia="Times New Roman" w:hAnsi="Arial" w:cs="Arial"/>
                  <w:b/>
                  <w:color w:val="222222"/>
                  <w:spacing w:val="8"/>
                  <w:sz w:val="25"/>
                  <w:szCs w:val="25"/>
                </w:rPr>
                <w:id w:val="14323795"/>
              </w:sdtPr>
              <w:sdtContent>
                <w:r w:rsidR="00A16FD5">
                  <w:rPr>
                    <w:rFonts w:ascii="MS Gothic" w:eastAsia="MS Gothic" w:hAnsi="MS Gothic" w:cs="Arial" w:hint="eastAsia"/>
                    <w:b/>
                    <w:color w:val="222222"/>
                    <w:spacing w:val="8"/>
                    <w:sz w:val="25"/>
                    <w:szCs w:val="25"/>
                  </w:rPr>
                  <w:t>☐</w:t>
                </w:r>
              </w:sdtContent>
            </w:sdt>
          </w:p>
        </w:tc>
        <w:tc>
          <w:tcPr>
            <w:tcW w:w="8363" w:type="dxa"/>
            <w:gridSpan w:val="2"/>
          </w:tcPr>
          <w:p w14:paraId="6942AACC" w14:textId="77777777" w:rsidR="00A16FD5" w:rsidRDefault="003021B7" w:rsidP="003021B7">
            <w:pPr>
              <w:rPr>
                <w:rFonts w:ascii="Arial" w:eastAsia="Times New Roman" w:hAnsi="Arial" w:cs="Arial"/>
                <w:color w:val="222222"/>
                <w:spacing w:val="8"/>
                <w:sz w:val="25"/>
                <w:szCs w:val="25"/>
              </w:rPr>
            </w:pPr>
            <w:r>
              <w:rPr>
                <w:rFonts w:ascii="Arial" w:eastAsia="Times New Roman" w:hAnsi="Arial" w:cs="Arial"/>
                <w:color w:val="222222"/>
                <w:spacing w:val="8"/>
                <w:sz w:val="25"/>
                <w:szCs w:val="25"/>
              </w:rPr>
              <w:t>Ensure students h</w:t>
            </w:r>
            <w:r w:rsidRPr="00084D7B">
              <w:rPr>
                <w:rFonts w:ascii="Arial" w:eastAsia="Times New Roman" w:hAnsi="Arial" w:cs="Arial"/>
                <w:color w:val="222222"/>
                <w:spacing w:val="8"/>
                <w:sz w:val="25"/>
                <w:szCs w:val="25"/>
              </w:rPr>
              <w:t>ave access to information on the accessibility of the learning management system and all additional required technologies</w:t>
            </w:r>
            <w:ins w:id="110" w:author="Lorie M. Liebrock" w:date="2019-03-24T22:22:00Z">
              <w:r w:rsidR="007F2E72">
                <w:rPr>
                  <w:rFonts w:ascii="Arial" w:eastAsia="Times New Roman" w:hAnsi="Arial" w:cs="Arial"/>
                  <w:color w:val="222222"/>
                  <w:spacing w:val="8"/>
                  <w:sz w:val="25"/>
                  <w:szCs w:val="25"/>
                </w:rPr>
                <w:t>.</w:t>
              </w:r>
            </w:ins>
            <w:bookmarkStart w:id="111" w:name="_GoBack"/>
            <w:bookmarkEnd w:id="111"/>
          </w:p>
          <w:p w14:paraId="3D9F3EBC" w14:textId="77777777" w:rsidR="003021B7" w:rsidRDefault="003021B7" w:rsidP="003021B7">
            <w:pPr>
              <w:rPr>
                <w:rFonts w:ascii="Arial" w:hAnsi="Arial" w:cs="Arial"/>
                <w:color w:val="222222"/>
                <w:spacing w:val="8"/>
                <w:sz w:val="25"/>
                <w:szCs w:val="25"/>
                <w:shd w:val="clear" w:color="auto" w:fill="FCFDFD"/>
              </w:rPr>
            </w:pPr>
          </w:p>
        </w:tc>
      </w:tr>
      <w:tr w:rsidR="002179D8" w14:paraId="476209BD" w14:textId="77777777" w:rsidTr="003021B7">
        <w:tc>
          <w:tcPr>
            <w:tcW w:w="4788" w:type="dxa"/>
            <w:gridSpan w:val="3"/>
          </w:tcPr>
          <w:p w14:paraId="41A5AF2D" w14:textId="77777777" w:rsidR="002179D8" w:rsidRPr="00E82E19" w:rsidRDefault="002179D8"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Met </w:t>
            </w:r>
            <w:sdt>
              <w:sdtPr>
                <w:rPr>
                  <w:rFonts w:ascii="Arial" w:eastAsia="Times New Roman" w:hAnsi="Arial" w:cs="Arial"/>
                  <w:b/>
                  <w:color w:val="222222"/>
                  <w:spacing w:val="8"/>
                  <w:sz w:val="25"/>
                  <w:szCs w:val="25"/>
                </w:rPr>
                <w:id w:val="-62653261"/>
              </w:sdtPr>
              <w:sdtContent>
                <w:r>
                  <w:rPr>
                    <w:rFonts w:ascii="MS Gothic" w:eastAsia="MS Gothic" w:hAnsi="MS Gothic" w:cs="Arial" w:hint="eastAsia"/>
                    <w:b/>
                    <w:color w:val="222222"/>
                    <w:spacing w:val="8"/>
                    <w:sz w:val="25"/>
                    <w:szCs w:val="25"/>
                  </w:rPr>
                  <w:t>☐</w:t>
                </w:r>
              </w:sdtContent>
            </w:sdt>
          </w:p>
        </w:tc>
        <w:tc>
          <w:tcPr>
            <w:tcW w:w="4788" w:type="dxa"/>
            <w:gridSpan w:val="2"/>
          </w:tcPr>
          <w:p w14:paraId="0C3E26C5" w14:textId="77777777" w:rsidR="002179D8" w:rsidRPr="00E82E19" w:rsidRDefault="002179D8" w:rsidP="009049A1">
            <w:pPr>
              <w:rPr>
                <w:rFonts w:ascii="Arial" w:eastAsia="Times New Roman" w:hAnsi="Arial" w:cs="Arial"/>
                <w:b/>
                <w:color w:val="222222"/>
                <w:spacing w:val="8"/>
                <w:sz w:val="25"/>
                <w:szCs w:val="25"/>
              </w:rPr>
            </w:pPr>
            <w:r w:rsidRPr="00E82E19">
              <w:rPr>
                <w:rFonts w:ascii="Arial" w:eastAsia="Times New Roman" w:hAnsi="Arial" w:cs="Arial"/>
                <w:b/>
                <w:color w:val="222222"/>
                <w:spacing w:val="8"/>
                <w:sz w:val="25"/>
                <w:szCs w:val="25"/>
              </w:rPr>
              <w:t xml:space="preserve">Not Met </w:t>
            </w:r>
            <w:sdt>
              <w:sdtPr>
                <w:rPr>
                  <w:rFonts w:ascii="Arial" w:eastAsia="Times New Roman" w:hAnsi="Arial" w:cs="Arial"/>
                  <w:b/>
                  <w:color w:val="222222"/>
                  <w:spacing w:val="8"/>
                  <w:sz w:val="25"/>
                  <w:szCs w:val="25"/>
                </w:rPr>
                <w:id w:val="-958344235"/>
              </w:sdtPr>
              <w:sdtContent>
                <w:r w:rsidRPr="00E82E19">
                  <w:rPr>
                    <w:rFonts w:ascii="MS Gothic" w:eastAsia="MS Gothic" w:hAnsi="MS Gothic" w:cs="Arial" w:hint="eastAsia"/>
                    <w:b/>
                    <w:color w:val="222222"/>
                    <w:spacing w:val="8"/>
                    <w:sz w:val="25"/>
                    <w:szCs w:val="25"/>
                  </w:rPr>
                  <w:t>☐</w:t>
                </w:r>
              </w:sdtContent>
            </w:sdt>
          </w:p>
        </w:tc>
      </w:tr>
    </w:tbl>
    <w:p w14:paraId="171C7E04" w14:textId="77777777" w:rsidR="002179D8" w:rsidRDefault="002179D8" w:rsidP="002179D8">
      <w:pPr>
        <w:spacing w:after="0" w:line="240" w:lineRule="auto"/>
        <w:rPr>
          <w:rFonts w:ascii="Arial" w:eastAsia="Times New Roman" w:hAnsi="Arial" w:cs="Arial"/>
          <w:color w:val="222222"/>
          <w:spacing w:val="8"/>
          <w:sz w:val="25"/>
          <w:szCs w:val="25"/>
        </w:rPr>
      </w:pPr>
    </w:p>
    <w:tbl>
      <w:tblPr>
        <w:tblStyle w:val="TableGrid"/>
        <w:tblW w:w="0" w:type="auto"/>
        <w:tblLook w:val="04A0" w:firstRow="1" w:lastRow="0" w:firstColumn="1" w:lastColumn="0" w:noHBand="0" w:noVBand="1"/>
      </w:tblPr>
      <w:tblGrid>
        <w:gridCol w:w="9350"/>
      </w:tblGrid>
      <w:tr w:rsidR="002179D8" w:rsidRPr="008A1059" w14:paraId="19643E1E" w14:textId="77777777" w:rsidTr="009049A1">
        <w:tc>
          <w:tcPr>
            <w:tcW w:w="9576" w:type="dxa"/>
            <w:shd w:val="clear" w:color="auto" w:fill="000000" w:themeFill="text1"/>
          </w:tcPr>
          <w:p w14:paraId="3B1B1793" w14:textId="77777777" w:rsidR="002179D8" w:rsidRPr="008A1059" w:rsidRDefault="002179D8" w:rsidP="009049A1">
            <w:pPr>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Evidence</w:t>
            </w:r>
          </w:p>
        </w:tc>
      </w:tr>
      <w:tr w:rsidR="002179D8" w14:paraId="05C0ADE2" w14:textId="77777777" w:rsidTr="009049A1">
        <w:tc>
          <w:tcPr>
            <w:tcW w:w="9576" w:type="dxa"/>
          </w:tcPr>
          <w:p w14:paraId="35AFC4F7" w14:textId="77777777" w:rsidR="002179D8" w:rsidRDefault="002179D8" w:rsidP="009049A1">
            <w:pPr>
              <w:spacing w:before="100" w:beforeAutospacing="1" w:after="100" w:afterAutospacing="1"/>
              <w:rPr>
                <w:rFonts w:ascii="Arial" w:eastAsia="Times New Roman" w:hAnsi="Arial" w:cs="Arial"/>
                <w:color w:val="222222"/>
                <w:spacing w:val="8"/>
                <w:sz w:val="25"/>
                <w:szCs w:val="25"/>
              </w:rPr>
            </w:pPr>
          </w:p>
          <w:p w14:paraId="3323F6D2" w14:textId="77777777" w:rsidR="002179D8" w:rsidRDefault="002179D8" w:rsidP="009049A1">
            <w:pPr>
              <w:spacing w:before="100" w:beforeAutospacing="1" w:after="100" w:afterAutospacing="1"/>
              <w:rPr>
                <w:rFonts w:ascii="Arial" w:eastAsia="Times New Roman" w:hAnsi="Arial" w:cs="Arial"/>
                <w:color w:val="222222"/>
                <w:spacing w:val="8"/>
                <w:sz w:val="25"/>
                <w:szCs w:val="25"/>
              </w:rPr>
            </w:pPr>
          </w:p>
        </w:tc>
      </w:tr>
      <w:tr w:rsidR="002179D8" w:rsidRPr="008A1059" w14:paraId="3D85CB11" w14:textId="77777777" w:rsidTr="009049A1">
        <w:tc>
          <w:tcPr>
            <w:tcW w:w="9576" w:type="dxa"/>
            <w:shd w:val="clear" w:color="auto" w:fill="000000" w:themeFill="text1"/>
          </w:tcPr>
          <w:p w14:paraId="4BDB778A" w14:textId="77777777" w:rsidR="002179D8" w:rsidRPr="008A1059" w:rsidRDefault="002179D8" w:rsidP="009049A1">
            <w:pPr>
              <w:spacing w:before="100" w:beforeAutospacing="1" w:after="100" w:afterAutospacing="1"/>
              <w:rPr>
                <w:rFonts w:ascii="Arial" w:eastAsia="Times New Roman" w:hAnsi="Arial" w:cs="Arial"/>
                <w:b/>
                <w:color w:val="FFFFFF" w:themeColor="background1"/>
                <w:spacing w:val="8"/>
                <w:sz w:val="25"/>
                <w:szCs w:val="25"/>
              </w:rPr>
            </w:pPr>
            <w:r w:rsidRPr="008A1059">
              <w:rPr>
                <w:rFonts w:ascii="Arial" w:eastAsia="Times New Roman" w:hAnsi="Arial" w:cs="Arial"/>
                <w:b/>
                <w:color w:val="FFFFFF" w:themeColor="background1"/>
                <w:spacing w:val="8"/>
                <w:sz w:val="25"/>
                <w:szCs w:val="25"/>
              </w:rPr>
              <w:t>Opportunities for Improvement</w:t>
            </w:r>
          </w:p>
        </w:tc>
      </w:tr>
      <w:tr w:rsidR="002179D8" w14:paraId="4D89685D" w14:textId="77777777" w:rsidTr="009049A1">
        <w:tc>
          <w:tcPr>
            <w:tcW w:w="9576" w:type="dxa"/>
          </w:tcPr>
          <w:p w14:paraId="50CC0E29" w14:textId="77777777" w:rsidR="002179D8" w:rsidRDefault="002179D8" w:rsidP="009049A1">
            <w:pPr>
              <w:spacing w:before="100" w:beforeAutospacing="1" w:after="100" w:afterAutospacing="1"/>
              <w:rPr>
                <w:rFonts w:ascii="Arial" w:eastAsia="Times New Roman" w:hAnsi="Arial" w:cs="Arial"/>
                <w:color w:val="222222"/>
                <w:spacing w:val="8"/>
                <w:sz w:val="25"/>
                <w:szCs w:val="25"/>
              </w:rPr>
            </w:pPr>
          </w:p>
          <w:p w14:paraId="3F482392" w14:textId="77777777" w:rsidR="002179D8" w:rsidRDefault="002179D8" w:rsidP="009049A1">
            <w:pPr>
              <w:spacing w:before="100" w:beforeAutospacing="1" w:after="100" w:afterAutospacing="1"/>
              <w:rPr>
                <w:rFonts w:ascii="Arial" w:eastAsia="Times New Roman" w:hAnsi="Arial" w:cs="Arial"/>
                <w:color w:val="222222"/>
                <w:spacing w:val="8"/>
                <w:sz w:val="25"/>
                <w:szCs w:val="25"/>
              </w:rPr>
            </w:pPr>
          </w:p>
        </w:tc>
      </w:tr>
    </w:tbl>
    <w:p w14:paraId="2B7586D6" w14:textId="77777777" w:rsidR="002179D8" w:rsidRDefault="002179D8" w:rsidP="002179D8"/>
    <w:p w14:paraId="56C28B6B" w14:textId="77777777" w:rsidR="002179D8" w:rsidRPr="00084D7B" w:rsidRDefault="002179D8" w:rsidP="002179D8">
      <w:pPr>
        <w:spacing w:before="100" w:beforeAutospacing="1" w:after="100" w:afterAutospacing="1" w:line="240" w:lineRule="auto"/>
        <w:rPr>
          <w:rFonts w:ascii="Arial" w:eastAsia="Times New Roman" w:hAnsi="Arial" w:cs="Arial"/>
          <w:color w:val="222222"/>
          <w:spacing w:val="8"/>
          <w:sz w:val="25"/>
          <w:szCs w:val="25"/>
        </w:rPr>
      </w:pPr>
    </w:p>
    <w:sectPr w:rsidR="002179D8" w:rsidRPr="00084D7B" w:rsidSect="007B4262">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9" w:author="Lorie M. Liebrock" w:date="2019-03-24T21:56:00Z" w:initials="MOU">
    <w:p w14:paraId="5A3ABDD1" w14:textId="77777777" w:rsidR="001A7026" w:rsidRDefault="001A7026">
      <w:pPr>
        <w:pStyle w:val="CommentText"/>
      </w:pPr>
      <w:r>
        <w:rPr>
          <w:rStyle w:val="CommentReference"/>
        </w:rPr>
        <w:annotationRef/>
      </w:r>
      <w:r>
        <w:t xml:space="preserve">This is not always appropriate. For </w:t>
      </w:r>
      <w:proofErr w:type="gramStart"/>
      <w:r>
        <w:t>example</w:t>
      </w:r>
      <w:proofErr w:type="gramEnd"/>
      <w:r>
        <w:t xml:space="preserve"> the "industry standard" best textbooks in calculus, chemistry, and physics are typically older and in some areas of computer science, four years would be "ancient". </w:t>
      </w:r>
    </w:p>
  </w:comment>
  <w:comment w:id="81" w:author="Lorie M. Liebrock" w:date="2019-03-24T22:01:00Z" w:initials="MOU">
    <w:p w14:paraId="1A90E4CD" w14:textId="77777777" w:rsidR="001A7026" w:rsidRDefault="001A7026">
      <w:pPr>
        <w:pStyle w:val="CommentText"/>
      </w:pPr>
      <w:r>
        <w:rPr>
          <w:rStyle w:val="CommentReference"/>
        </w:rPr>
        <w:annotationRef/>
      </w:r>
      <w:r>
        <w:t>This does not seem to be necessary (every week) or appropriate for all courses. This one seems like either discussions or other activities at regular intervals would seem to be more appropriate.</w:t>
      </w:r>
    </w:p>
  </w:comment>
  <w:comment w:id="88" w:author="Lorie M. Liebrock" w:date="2019-03-24T22:07:00Z" w:initials="MOU">
    <w:p w14:paraId="43A65933" w14:textId="77777777" w:rsidR="00CB395F" w:rsidRDefault="00CB395F">
      <w:pPr>
        <w:pStyle w:val="CommentText"/>
      </w:pPr>
      <w:r>
        <w:rPr>
          <w:rStyle w:val="CommentReference"/>
        </w:rPr>
        <w:annotationRef/>
      </w:r>
      <w:r>
        <w:t xml:space="preserve">NMT's policy does not tell how to protect data; it just states what is collected and how it will be used. </w:t>
      </w:r>
    </w:p>
  </w:comment>
  <w:comment w:id="91" w:author="Lorie M. Liebrock" w:date="2019-03-24T22:14:00Z" w:initials="MOU">
    <w:p w14:paraId="5FB8D35D" w14:textId="77777777" w:rsidR="007F2E72" w:rsidRDefault="007F2E72">
      <w:pPr>
        <w:pStyle w:val="CommentText"/>
      </w:pPr>
      <w:r>
        <w:rPr>
          <w:rStyle w:val="CommentReference"/>
        </w:rPr>
        <w:annotationRef/>
      </w:r>
      <w:r>
        <w:t>Note there is a link to this in the syllabus template</w:t>
      </w:r>
    </w:p>
  </w:comment>
  <w:comment w:id="95" w:author="Lorie M. Liebrock" w:date="2019-03-24T22:16:00Z" w:initials="MOU">
    <w:p w14:paraId="50918ED2" w14:textId="77777777" w:rsidR="007F2E72" w:rsidRDefault="007F2E72">
      <w:pPr>
        <w:pStyle w:val="CommentText"/>
      </w:pPr>
      <w:r>
        <w:rPr>
          <w:rStyle w:val="CommentReference"/>
        </w:rPr>
        <w:annotationRef/>
      </w:r>
      <w:r>
        <w:t xml:space="preserve">It seems like it would be better to provide a link to a single "Student Services" page rather than so many links in every syllabus. </w:t>
      </w:r>
    </w:p>
  </w:comment>
  <w:comment w:id="107" w:author="Lorie M. Liebrock" w:date="2019-03-24T22:20:00Z" w:initials="MOU">
    <w:p w14:paraId="7B20E7AD" w14:textId="77777777" w:rsidR="007F2E72" w:rsidRDefault="007F2E72">
      <w:pPr>
        <w:pStyle w:val="CommentText"/>
      </w:pPr>
      <w:r>
        <w:rPr>
          <w:rStyle w:val="CommentReference"/>
        </w:rPr>
        <w:annotationRef/>
      </w:r>
      <w:r>
        <w:t xml:space="preserve">These are developed and provided when a student requests such support via the Disabilities Office.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3ABDD1" w15:done="0"/>
  <w15:commentEx w15:paraId="1A90E4CD" w15:done="0"/>
  <w15:commentEx w15:paraId="43A65933" w15:done="0"/>
  <w15:commentEx w15:paraId="5FB8D35D" w15:done="0"/>
  <w15:commentEx w15:paraId="50918ED2" w15:done="0"/>
  <w15:commentEx w15:paraId="7B20E7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3ABDD1" w16cid:durableId="20427B73"/>
  <w16cid:commentId w16cid:paraId="1A90E4CD" w16cid:durableId="20427CC6"/>
  <w16cid:commentId w16cid:paraId="43A65933" w16cid:durableId="20427E1E"/>
  <w16cid:commentId w16cid:paraId="5FB8D35D" w16cid:durableId="20427FB7"/>
  <w16cid:commentId w16cid:paraId="50918ED2" w16cid:durableId="20428057"/>
  <w16cid:commentId w16cid:paraId="7B20E7AD" w16cid:durableId="204281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6C509" w14:textId="77777777" w:rsidR="00F8585C" w:rsidRDefault="00F8585C" w:rsidP="00A54D65">
      <w:pPr>
        <w:spacing w:after="0" w:line="240" w:lineRule="auto"/>
      </w:pPr>
      <w:r>
        <w:separator/>
      </w:r>
    </w:p>
  </w:endnote>
  <w:endnote w:type="continuationSeparator" w:id="0">
    <w:p w14:paraId="224550AD" w14:textId="77777777" w:rsidR="00F8585C" w:rsidRDefault="00F8585C" w:rsidP="00A54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05254" w14:textId="77777777" w:rsidR="006744AB" w:rsidRPr="00A54D65" w:rsidRDefault="006744AB" w:rsidP="00A54D65">
    <w:pPr>
      <w:pStyle w:val="Footer"/>
      <w:pBdr>
        <w:top w:val="single" w:sz="4" w:space="1" w:color="auto"/>
      </w:pBdr>
      <w:rPr>
        <w:sz w:val="20"/>
        <w:szCs w:val="20"/>
      </w:rPr>
    </w:pPr>
    <w:r w:rsidRPr="00A54D65">
      <w:rPr>
        <w:sz w:val="20"/>
        <w:szCs w:val="20"/>
      </w:rPr>
      <w:t>Dean Hammond</w:t>
    </w:r>
    <w:r w:rsidRPr="00A54D65">
      <w:rPr>
        <w:sz w:val="20"/>
        <w:szCs w:val="20"/>
      </w:rPr>
      <w:tab/>
      <w:t>201903</w:t>
    </w:r>
    <w:r>
      <w:rPr>
        <w:sz w:val="20"/>
        <w:szCs w:val="20"/>
      </w:rPr>
      <w:t>24</w:t>
    </w:r>
    <w:r w:rsidRPr="00A54D65">
      <w:rPr>
        <w:sz w:val="20"/>
        <w:szCs w:val="20"/>
      </w:rPr>
      <w:tab/>
    </w:r>
    <w:r>
      <w:rPr>
        <w:sz w:val="20"/>
        <w:szCs w:val="20"/>
      </w:rPr>
      <w:t xml:space="preserve">Page </w:t>
    </w:r>
    <w:r w:rsidRPr="0002237E">
      <w:rPr>
        <w:sz w:val="20"/>
        <w:szCs w:val="20"/>
      </w:rPr>
      <w:fldChar w:fldCharType="begin"/>
    </w:r>
    <w:r w:rsidRPr="0002237E">
      <w:rPr>
        <w:sz w:val="20"/>
        <w:szCs w:val="20"/>
      </w:rPr>
      <w:instrText xml:space="preserve"> PAGE   \* MERGEFORMAT </w:instrText>
    </w:r>
    <w:r w:rsidRPr="0002237E">
      <w:rPr>
        <w:sz w:val="20"/>
        <w:szCs w:val="20"/>
      </w:rPr>
      <w:fldChar w:fldCharType="separate"/>
    </w:r>
    <w:r>
      <w:rPr>
        <w:noProof/>
        <w:sz w:val="20"/>
        <w:szCs w:val="20"/>
      </w:rPr>
      <w:t>21</w:t>
    </w:r>
    <w:r w:rsidRPr="0002237E">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52A68" w14:textId="77777777" w:rsidR="00F8585C" w:rsidRDefault="00F8585C" w:rsidP="00A54D65">
      <w:pPr>
        <w:spacing w:after="0" w:line="240" w:lineRule="auto"/>
      </w:pPr>
      <w:r>
        <w:separator/>
      </w:r>
    </w:p>
  </w:footnote>
  <w:footnote w:type="continuationSeparator" w:id="0">
    <w:p w14:paraId="05C557D5" w14:textId="77777777" w:rsidR="00F8585C" w:rsidRDefault="00F8585C" w:rsidP="00A54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0776F" w14:textId="77777777" w:rsidR="006744AB" w:rsidRDefault="006744AB" w:rsidP="00A54D65">
    <w:pPr>
      <w:pStyle w:val="Header"/>
      <w:pBdr>
        <w:bottom w:val="single" w:sz="4" w:space="1" w:color="auto"/>
      </w:pBdr>
    </w:pPr>
    <w:r>
      <w:t xml:space="preserve">QM Short Form Review </w:t>
    </w:r>
    <w:r>
      <w:tab/>
    </w:r>
    <w:r>
      <w:tab/>
      <w:t>V0.2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1D4E"/>
    <w:multiLevelType w:val="multilevel"/>
    <w:tmpl w:val="04C43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DC1C36"/>
    <w:multiLevelType w:val="multilevel"/>
    <w:tmpl w:val="D64E0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5934F5"/>
    <w:multiLevelType w:val="multilevel"/>
    <w:tmpl w:val="B6346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2919FC"/>
    <w:multiLevelType w:val="hybridMultilevel"/>
    <w:tmpl w:val="2F24E0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D15BD8"/>
    <w:multiLevelType w:val="multilevel"/>
    <w:tmpl w:val="82928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E9306F"/>
    <w:multiLevelType w:val="multilevel"/>
    <w:tmpl w:val="93C0D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ED5D86"/>
    <w:multiLevelType w:val="multilevel"/>
    <w:tmpl w:val="61766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2B26BE"/>
    <w:multiLevelType w:val="multilevel"/>
    <w:tmpl w:val="E88A8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34324D"/>
    <w:multiLevelType w:val="multilevel"/>
    <w:tmpl w:val="E83CD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467CAB"/>
    <w:multiLevelType w:val="multilevel"/>
    <w:tmpl w:val="05561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992270"/>
    <w:multiLevelType w:val="multilevel"/>
    <w:tmpl w:val="C7B26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3E5B0F"/>
    <w:multiLevelType w:val="multilevel"/>
    <w:tmpl w:val="20A6F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041E58"/>
    <w:multiLevelType w:val="multilevel"/>
    <w:tmpl w:val="8EC6D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C62EAD"/>
    <w:multiLevelType w:val="multilevel"/>
    <w:tmpl w:val="BE708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A15971"/>
    <w:multiLevelType w:val="multilevel"/>
    <w:tmpl w:val="0A20D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597A7C"/>
    <w:multiLevelType w:val="multilevel"/>
    <w:tmpl w:val="50203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C61979"/>
    <w:multiLevelType w:val="multilevel"/>
    <w:tmpl w:val="ED0A1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6024A0"/>
    <w:multiLevelType w:val="multilevel"/>
    <w:tmpl w:val="84181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C01C90"/>
    <w:multiLevelType w:val="multilevel"/>
    <w:tmpl w:val="0DD27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D75A11"/>
    <w:multiLevelType w:val="multilevel"/>
    <w:tmpl w:val="F27C4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EA33D1"/>
    <w:multiLevelType w:val="multilevel"/>
    <w:tmpl w:val="1F964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213027"/>
    <w:multiLevelType w:val="multilevel"/>
    <w:tmpl w:val="0EBA6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DD2E50"/>
    <w:multiLevelType w:val="multilevel"/>
    <w:tmpl w:val="B9349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1B27AB"/>
    <w:multiLevelType w:val="multilevel"/>
    <w:tmpl w:val="E676D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C64B89"/>
    <w:multiLevelType w:val="multilevel"/>
    <w:tmpl w:val="3BAA3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632EF1"/>
    <w:multiLevelType w:val="multilevel"/>
    <w:tmpl w:val="09F6A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CD0844"/>
    <w:multiLevelType w:val="multilevel"/>
    <w:tmpl w:val="8C646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1629FA"/>
    <w:multiLevelType w:val="multilevel"/>
    <w:tmpl w:val="14AA3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56323E"/>
    <w:multiLevelType w:val="multilevel"/>
    <w:tmpl w:val="580E9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E351D8"/>
    <w:multiLevelType w:val="multilevel"/>
    <w:tmpl w:val="17FC8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FA1879"/>
    <w:multiLevelType w:val="multilevel"/>
    <w:tmpl w:val="442C9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F342A8"/>
    <w:multiLevelType w:val="multilevel"/>
    <w:tmpl w:val="D64CB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640975"/>
    <w:multiLevelType w:val="multilevel"/>
    <w:tmpl w:val="E56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B017C85"/>
    <w:multiLevelType w:val="multilevel"/>
    <w:tmpl w:val="BEA2C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BA647CB"/>
    <w:multiLevelType w:val="multilevel"/>
    <w:tmpl w:val="DF487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9864BF"/>
    <w:multiLevelType w:val="multilevel"/>
    <w:tmpl w:val="5B649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DE866CB"/>
    <w:multiLevelType w:val="multilevel"/>
    <w:tmpl w:val="81AAE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E9F4130"/>
    <w:multiLevelType w:val="multilevel"/>
    <w:tmpl w:val="350ED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0392A62"/>
    <w:multiLevelType w:val="multilevel"/>
    <w:tmpl w:val="54329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0C05F71"/>
    <w:multiLevelType w:val="multilevel"/>
    <w:tmpl w:val="728E2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3DD6FC3"/>
    <w:multiLevelType w:val="multilevel"/>
    <w:tmpl w:val="B93A6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43D4FFC"/>
    <w:multiLevelType w:val="hybridMultilevel"/>
    <w:tmpl w:val="86E2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936540"/>
    <w:multiLevelType w:val="multilevel"/>
    <w:tmpl w:val="30F47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C9C5F4A"/>
    <w:multiLevelType w:val="multilevel"/>
    <w:tmpl w:val="CCEE7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F4618C8"/>
    <w:multiLevelType w:val="multilevel"/>
    <w:tmpl w:val="AEB4B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F5E2619"/>
    <w:multiLevelType w:val="multilevel"/>
    <w:tmpl w:val="A5367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1F87EC4"/>
    <w:multiLevelType w:val="multilevel"/>
    <w:tmpl w:val="DB04E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25208FA"/>
    <w:multiLevelType w:val="multilevel"/>
    <w:tmpl w:val="1262A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29B7199"/>
    <w:multiLevelType w:val="multilevel"/>
    <w:tmpl w:val="86BE8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5F465AA"/>
    <w:multiLevelType w:val="multilevel"/>
    <w:tmpl w:val="F71E0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88C75A6"/>
    <w:multiLevelType w:val="multilevel"/>
    <w:tmpl w:val="3FB8D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7"/>
  </w:num>
  <w:num w:numId="2">
    <w:abstractNumId w:val="27"/>
  </w:num>
  <w:num w:numId="3">
    <w:abstractNumId w:val="36"/>
  </w:num>
  <w:num w:numId="4">
    <w:abstractNumId w:val="39"/>
  </w:num>
  <w:num w:numId="5">
    <w:abstractNumId w:val="28"/>
  </w:num>
  <w:num w:numId="6">
    <w:abstractNumId w:val="12"/>
  </w:num>
  <w:num w:numId="7">
    <w:abstractNumId w:val="5"/>
  </w:num>
  <w:num w:numId="8">
    <w:abstractNumId w:val="34"/>
  </w:num>
  <w:num w:numId="9">
    <w:abstractNumId w:val="21"/>
  </w:num>
  <w:num w:numId="10">
    <w:abstractNumId w:val="29"/>
  </w:num>
  <w:num w:numId="11">
    <w:abstractNumId w:val="13"/>
  </w:num>
  <w:num w:numId="12">
    <w:abstractNumId w:val="6"/>
  </w:num>
  <w:num w:numId="13">
    <w:abstractNumId w:val="4"/>
  </w:num>
  <w:num w:numId="14">
    <w:abstractNumId w:val="38"/>
  </w:num>
  <w:num w:numId="15">
    <w:abstractNumId w:val="8"/>
  </w:num>
  <w:num w:numId="16">
    <w:abstractNumId w:val="33"/>
  </w:num>
  <w:num w:numId="17">
    <w:abstractNumId w:val="10"/>
  </w:num>
  <w:num w:numId="18">
    <w:abstractNumId w:val="7"/>
  </w:num>
  <w:num w:numId="19">
    <w:abstractNumId w:val="42"/>
  </w:num>
  <w:num w:numId="20">
    <w:abstractNumId w:val="48"/>
  </w:num>
  <w:num w:numId="21">
    <w:abstractNumId w:val="17"/>
  </w:num>
  <w:num w:numId="22">
    <w:abstractNumId w:val="24"/>
  </w:num>
  <w:num w:numId="23">
    <w:abstractNumId w:val="44"/>
  </w:num>
  <w:num w:numId="24">
    <w:abstractNumId w:val="19"/>
  </w:num>
  <w:num w:numId="25">
    <w:abstractNumId w:val="9"/>
  </w:num>
  <w:num w:numId="26">
    <w:abstractNumId w:val="50"/>
  </w:num>
  <w:num w:numId="27">
    <w:abstractNumId w:val="1"/>
  </w:num>
  <w:num w:numId="28">
    <w:abstractNumId w:val="15"/>
  </w:num>
  <w:num w:numId="29">
    <w:abstractNumId w:val="40"/>
  </w:num>
  <w:num w:numId="30">
    <w:abstractNumId w:val="35"/>
  </w:num>
  <w:num w:numId="31">
    <w:abstractNumId w:val="31"/>
  </w:num>
  <w:num w:numId="32">
    <w:abstractNumId w:val="23"/>
  </w:num>
  <w:num w:numId="33">
    <w:abstractNumId w:val="49"/>
  </w:num>
  <w:num w:numId="34">
    <w:abstractNumId w:val="46"/>
  </w:num>
  <w:num w:numId="35">
    <w:abstractNumId w:val="2"/>
  </w:num>
  <w:num w:numId="36">
    <w:abstractNumId w:val="30"/>
  </w:num>
  <w:num w:numId="37">
    <w:abstractNumId w:val="0"/>
  </w:num>
  <w:num w:numId="38">
    <w:abstractNumId w:val="43"/>
  </w:num>
  <w:num w:numId="39">
    <w:abstractNumId w:val="45"/>
  </w:num>
  <w:num w:numId="40">
    <w:abstractNumId w:val="16"/>
  </w:num>
  <w:num w:numId="41">
    <w:abstractNumId w:val="25"/>
  </w:num>
  <w:num w:numId="42">
    <w:abstractNumId w:val="14"/>
  </w:num>
  <w:num w:numId="43">
    <w:abstractNumId w:val="32"/>
  </w:num>
  <w:num w:numId="44">
    <w:abstractNumId w:val="37"/>
  </w:num>
  <w:num w:numId="45">
    <w:abstractNumId w:val="22"/>
  </w:num>
  <w:num w:numId="46">
    <w:abstractNumId w:val="18"/>
  </w:num>
  <w:num w:numId="47">
    <w:abstractNumId w:val="11"/>
  </w:num>
  <w:num w:numId="48">
    <w:abstractNumId w:val="20"/>
  </w:num>
  <w:num w:numId="49">
    <w:abstractNumId w:val="26"/>
  </w:num>
  <w:num w:numId="50">
    <w:abstractNumId w:val="3"/>
  </w:num>
  <w:num w:numId="51">
    <w:abstractNumId w:val="41"/>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rie M. Liebrock">
    <w15:presenceInfo w15:providerId="None" w15:userId="Lorie M. Liebro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D65"/>
    <w:rsid w:val="00000F14"/>
    <w:rsid w:val="0001500C"/>
    <w:rsid w:val="00015B20"/>
    <w:rsid w:val="0002237E"/>
    <w:rsid w:val="0004130A"/>
    <w:rsid w:val="0006192A"/>
    <w:rsid w:val="00072B1B"/>
    <w:rsid w:val="00084D7B"/>
    <w:rsid w:val="00096161"/>
    <w:rsid w:val="000B36BC"/>
    <w:rsid w:val="000D209B"/>
    <w:rsid w:val="00106A52"/>
    <w:rsid w:val="0015346D"/>
    <w:rsid w:val="0018577A"/>
    <w:rsid w:val="00194ACB"/>
    <w:rsid w:val="001A7026"/>
    <w:rsid w:val="001C3E24"/>
    <w:rsid w:val="00207EE4"/>
    <w:rsid w:val="002179D8"/>
    <w:rsid w:val="002428BF"/>
    <w:rsid w:val="00245834"/>
    <w:rsid w:val="0029625A"/>
    <w:rsid w:val="00297678"/>
    <w:rsid w:val="002A2869"/>
    <w:rsid w:val="002B2A67"/>
    <w:rsid w:val="002C747A"/>
    <w:rsid w:val="002D60C8"/>
    <w:rsid w:val="002F0376"/>
    <w:rsid w:val="002F6C75"/>
    <w:rsid w:val="003021B7"/>
    <w:rsid w:val="00310596"/>
    <w:rsid w:val="00353534"/>
    <w:rsid w:val="003920F2"/>
    <w:rsid w:val="003926D7"/>
    <w:rsid w:val="003B135E"/>
    <w:rsid w:val="003C45E7"/>
    <w:rsid w:val="00454867"/>
    <w:rsid w:val="004833D6"/>
    <w:rsid w:val="004D0B67"/>
    <w:rsid w:val="004F7F54"/>
    <w:rsid w:val="00501EC9"/>
    <w:rsid w:val="00506129"/>
    <w:rsid w:val="00512396"/>
    <w:rsid w:val="00520EB9"/>
    <w:rsid w:val="00536D7E"/>
    <w:rsid w:val="005F7F33"/>
    <w:rsid w:val="00611BED"/>
    <w:rsid w:val="00622D9C"/>
    <w:rsid w:val="00637CD2"/>
    <w:rsid w:val="00653E90"/>
    <w:rsid w:val="00660105"/>
    <w:rsid w:val="006744AB"/>
    <w:rsid w:val="00696B1C"/>
    <w:rsid w:val="006A1C58"/>
    <w:rsid w:val="006B5806"/>
    <w:rsid w:val="006F048F"/>
    <w:rsid w:val="006F0D2E"/>
    <w:rsid w:val="00712BE6"/>
    <w:rsid w:val="0071332D"/>
    <w:rsid w:val="00771A9B"/>
    <w:rsid w:val="00795FB5"/>
    <w:rsid w:val="007973A3"/>
    <w:rsid w:val="007B0FEC"/>
    <w:rsid w:val="007B4262"/>
    <w:rsid w:val="007C4149"/>
    <w:rsid w:val="007F1053"/>
    <w:rsid w:val="007F2B19"/>
    <w:rsid w:val="007F2E72"/>
    <w:rsid w:val="0081004C"/>
    <w:rsid w:val="0081232D"/>
    <w:rsid w:val="0081448F"/>
    <w:rsid w:val="00850226"/>
    <w:rsid w:val="008604AE"/>
    <w:rsid w:val="008856B0"/>
    <w:rsid w:val="008A1059"/>
    <w:rsid w:val="008A1C64"/>
    <w:rsid w:val="008A582E"/>
    <w:rsid w:val="008B5AE9"/>
    <w:rsid w:val="008F37D6"/>
    <w:rsid w:val="009049A1"/>
    <w:rsid w:val="00920567"/>
    <w:rsid w:val="00962691"/>
    <w:rsid w:val="009A32B8"/>
    <w:rsid w:val="009D4044"/>
    <w:rsid w:val="009D7478"/>
    <w:rsid w:val="009F7ED1"/>
    <w:rsid w:val="00A02075"/>
    <w:rsid w:val="00A05260"/>
    <w:rsid w:val="00A16FD5"/>
    <w:rsid w:val="00A4183A"/>
    <w:rsid w:val="00A54D65"/>
    <w:rsid w:val="00A5521F"/>
    <w:rsid w:val="00A57900"/>
    <w:rsid w:val="00A62BEA"/>
    <w:rsid w:val="00A72AC1"/>
    <w:rsid w:val="00A778F4"/>
    <w:rsid w:val="00AA2079"/>
    <w:rsid w:val="00AB5DAC"/>
    <w:rsid w:val="00AC3F60"/>
    <w:rsid w:val="00B340EC"/>
    <w:rsid w:val="00B34955"/>
    <w:rsid w:val="00B5030F"/>
    <w:rsid w:val="00B50F55"/>
    <w:rsid w:val="00B5708E"/>
    <w:rsid w:val="00B66580"/>
    <w:rsid w:val="00BB0E9E"/>
    <w:rsid w:val="00BC2DE0"/>
    <w:rsid w:val="00BE0E91"/>
    <w:rsid w:val="00BE2AF6"/>
    <w:rsid w:val="00C36CB7"/>
    <w:rsid w:val="00C51C79"/>
    <w:rsid w:val="00C839C4"/>
    <w:rsid w:val="00CB395F"/>
    <w:rsid w:val="00CF1C9C"/>
    <w:rsid w:val="00D34F37"/>
    <w:rsid w:val="00D67395"/>
    <w:rsid w:val="00D8328B"/>
    <w:rsid w:val="00D84DE5"/>
    <w:rsid w:val="00E305B2"/>
    <w:rsid w:val="00E4031E"/>
    <w:rsid w:val="00E41F90"/>
    <w:rsid w:val="00E623B2"/>
    <w:rsid w:val="00E762F2"/>
    <w:rsid w:val="00E80FBA"/>
    <w:rsid w:val="00E82E19"/>
    <w:rsid w:val="00E92268"/>
    <w:rsid w:val="00EC340F"/>
    <w:rsid w:val="00EC44C4"/>
    <w:rsid w:val="00EE1F86"/>
    <w:rsid w:val="00EF5153"/>
    <w:rsid w:val="00EF683F"/>
    <w:rsid w:val="00F1257F"/>
    <w:rsid w:val="00F73946"/>
    <w:rsid w:val="00F8585C"/>
    <w:rsid w:val="00F968F3"/>
    <w:rsid w:val="00F97EAF"/>
    <w:rsid w:val="00FA4AB0"/>
    <w:rsid w:val="00FB3095"/>
    <w:rsid w:val="00FC0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5AF49"/>
  <w15:docId w15:val="{3E4BC7B7-E103-EA47-9E70-444A76B5F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4D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4D65"/>
    <w:rPr>
      <w:b/>
      <w:bCs/>
    </w:rPr>
  </w:style>
  <w:style w:type="paragraph" w:styleId="Header">
    <w:name w:val="header"/>
    <w:basedOn w:val="Normal"/>
    <w:link w:val="HeaderChar"/>
    <w:uiPriority w:val="99"/>
    <w:unhideWhenUsed/>
    <w:rsid w:val="00A54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D65"/>
  </w:style>
  <w:style w:type="paragraph" w:styleId="Footer">
    <w:name w:val="footer"/>
    <w:basedOn w:val="Normal"/>
    <w:link w:val="FooterChar"/>
    <w:uiPriority w:val="99"/>
    <w:unhideWhenUsed/>
    <w:rsid w:val="00A54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D65"/>
  </w:style>
  <w:style w:type="character" w:customStyle="1" w:styleId="generalstd">
    <w:name w:val="generalstd"/>
    <w:basedOn w:val="DefaultParagraphFont"/>
    <w:rsid w:val="00A54D65"/>
  </w:style>
  <w:style w:type="paragraph" w:styleId="ListParagraph">
    <w:name w:val="List Paragraph"/>
    <w:basedOn w:val="Normal"/>
    <w:uiPriority w:val="34"/>
    <w:qFormat/>
    <w:rsid w:val="00310596"/>
    <w:pPr>
      <w:ind w:left="720"/>
      <w:contextualSpacing/>
    </w:pPr>
  </w:style>
  <w:style w:type="table" w:styleId="TableGrid">
    <w:name w:val="Table Grid"/>
    <w:basedOn w:val="TableNormal"/>
    <w:uiPriority w:val="59"/>
    <w:rsid w:val="008A1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2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E19"/>
    <w:rPr>
      <w:rFonts w:ascii="Tahoma" w:hAnsi="Tahoma" w:cs="Tahoma"/>
      <w:sz w:val="16"/>
      <w:szCs w:val="16"/>
    </w:rPr>
  </w:style>
  <w:style w:type="character" w:styleId="CommentReference">
    <w:name w:val="annotation reference"/>
    <w:basedOn w:val="DefaultParagraphFont"/>
    <w:uiPriority w:val="99"/>
    <w:semiHidden/>
    <w:unhideWhenUsed/>
    <w:rsid w:val="001A7026"/>
    <w:rPr>
      <w:sz w:val="16"/>
      <w:szCs w:val="16"/>
    </w:rPr>
  </w:style>
  <w:style w:type="paragraph" w:styleId="CommentText">
    <w:name w:val="annotation text"/>
    <w:basedOn w:val="Normal"/>
    <w:link w:val="CommentTextChar"/>
    <w:uiPriority w:val="99"/>
    <w:semiHidden/>
    <w:unhideWhenUsed/>
    <w:rsid w:val="001A7026"/>
    <w:pPr>
      <w:spacing w:line="240" w:lineRule="auto"/>
    </w:pPr>
    <w:rPr>
      <w:sz w:val="20"/>
      <w:szCs w:val="20"/>
    </w:rPr>
  </w:style>
  <w:style w:type="character" w:customStyle="1" w:styleId="CommentTextChar">
    <w:name w:val="Comment Text Char"/>
    <w:basedOn w:val="DefaultParagraphFont"/>
    <w:link w:val="CommentText"/>
    <w:uiPriority w:val="99"/>
    <w:semiHidden/>
    <w:rsid w:val="001A7026"/>
    <w:rPr>
      <w:sz w:val="20"/>
      <w:szCs w:val="20"/>
    </w:rPr>
  </w:style>
  <w:style w:type="paragraph" w:styleId="CommentSubject">
    <w:name w:val="annotation subject"/>
    <w:basedOn w:val="CommentText"/>
    <w:next w:val="CommentText"/>
    <w:link w:val="CommentSubjectChar"/>
    <w:uiPriority w:val="99"/>
    <w:semiHidden/>
    <w:unhideWhenUsed/>
    <w:rsid w:val="001A7026"/>
    <w:rPr>
      <w:b/>
      <w:bCs/>
    </w:rPr>
  </w:style>
  <w:style w:type="character" w:customStyle="1" w:styleId="CommentSubjectChar">
    <w:name w:val="Comment Subject Char"/>
    <w:basedOn w:val="CommentTextChar"/>
    <w:link w:val="CommentSubject"/>
    <w:uiPriority w:val="99"/>
    <w:semiHidden/>
    <w:rsid w:val="001A7026"/>
    <w:rPr>
      <w:b/>
      <w:bCs/>
      <w:sz w:val="20"/>
      <w:szCs w:val="20"/>
    </w:rPr>
  </w:style>
  <w:style w:type="character" w:styleId="Hyperlink">
    <w:name w:val="Hyperlink"/>
    <w:basedOn w:val="DefaultParagraphFont"/>
    <w:uiPriority w:val="99"/>
    <w:unhideWhenUsed/>
    <w:rsid w:val="007F2E72"/>
    <w:rPr>
      <w:color w:val="0000FF" w:themeColor="hyperlink"/>
      <w:u w:val="single"/>
    </w:rPr>
  </w:style>
  <w:style w:type="character" w:styleId="UnresolvedMention">
    <w:name w:val="Unresolved Mention"/>
    <w:basedOn w:val="DefaultParagraphFont"/>
    <w:uiPriority w:val="99"/>
    <w:semiHidden/>
    <w:unhideWhenUsed/>
    <w:rsid w:val="007F2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9355">
      <w:bodyDiv w:val="1"/>
      <w:marLeft w:val="0"/>
      <w:marRight w:val="0"/>
      <w:marTop w:val="0"/>
      <w:marBottom w:val="0"/>
      <w:divBdr>
        <w:top w:val="none" w:sz="0" w:space="0" w:color="auto"/>
        <w:left w:val="none" w:sz="0" w:space="0" w:color="auto"/>
        <w:bottom w:val="none" w:sz="0" w:space="0" w:color="auto"/>
        <w:right w:val="none" w:sz="0" w:space="0" w:color="auto"/>
      </w:divBdr>
    </w:div>
    <w:div w:id="35979722">
      <w:bodyDiv w:val="1"/>
      <w:marLeft w:val="0"/>
      <w:marRight w:val="0"/>
      <w:marTop w:val="0"/>
      <w:marBottom w:val="0"/>
      <w:divBdr>
        <w:top w:val="none" w:sz="0" w:space="0" w:color="auto"/>
        <w:left w:val="none" w:sz="0" w:space="0" w:color="auto"/>
        <w:bottom w:val="none" w:sz="0" w:space="0" w:color="auto"/>
        <w:right w:val="none" w:sz="0" w:space="0" w:color="auto"/>
      </w:divBdr>
    </w:div>
    <w:div w:id="137383945">
      <w:bodyDiv w:val="1"/>
      <w:marLeft w:val="0"/>
      <w:marRight w:val="0"/>
      <w:marTop w:val="0"/>
      <w:marBottom w:val="0"/>
      <w:divBdr>
        <w:top w:val="none" w:sz="0" w:space="0" w:color="auto"/>
        <w:left w:val="none" w:sz="0" w:space="0" w:color="auto"/>
        <w:bottom w:val="none" w:sz="0" w:space="0" w:color="auto"/>
        <w:right w:val="none" w:sz="0" w:space="0" w:color="auto"/>
      </w:divBdr>
    </w:div>
    <w:div w:id="208422510">
      <w:bodyDiv w:val="1"/>
      <w:marLeft w:val="0"/>
      <w:marRight w:val="0"/>
      <w:marTop w:val="0"/>
      <w:marBottom w:val="0"/>
      <w:divBdr>
        <w:top w:val="none" w:sz="0" w:space="0" w:color="auto"/>
        <w:left w:val="none" w:sz="0" w:space="0" w:color="auto"/>
        <w:bottom w:val="none" w:sz="0" w:space="0" w:color="auto"/>
        <w:right w:val="none" w:sz="0" w:space="0" w:color="auto"/>
      </w:divBdr>
    </w:div>
    <w:div w:id="264463089">
      <w:bodyDiv w:val="1"/>
      <w:marLeft w:val="0"/>
      <w:marRight w:val="0"/>
      <w:marTop w:val="0"/>
      <w:marBottom w:val="0"/>
      <w:divBdr>
        <w:top w:val="none" w:sz="0" w:space="0" w:color="auto"/>
        <w:left w:val="none" w:sz="0" w:space="0" w:color="auto"/>
        <w:bottom w:val="none" w:sz="0" w:space="0" w:color="auto"/>
        <w:right w:val="none" w:sz="0" w:space="0" w:color="auto"/>
      </w:divBdr>
    </w:div>
    <w:div w:id="283344817">
      <w:bodyDiv w:val="1"/>
      <w:marLeft w:val="0"/>
      <w:marRight w:val="0"/>
      <w:marTop w:val="0"/>
      <w:marBottom w:val="0"/>
      <w:divBdr>
        <w:top w:val="none" w:sz="0" w:space="0" w:color="auto"/>
        <w:left w:val="none" w:sz="0" w:space="0" w:color="auto"/>
        <w:bottom w:val="none" w:sz="0" w:space="0" w:color="auto"/>
        <w:right w:val="none" w:sz="0" w:space="0" w:color="auto"/>
      </w:divBdr>
    </w:div>
    <w:div w:id="284195477">
      <w:bodyDiv w:val="1"/>
      <w:marLeft w:val="0"/>
      <w:marRight w:val="0"/>
      <w:marTop w:val="0"/>
      <w:marBottom w:val="0"/>
      <w:divBdr>
        <w:top w:val="none" w:sz="0" w:space="0" w:color="auto"/>
        <w:left w:val="none" w:sz="0" w:space="0" w:color="auto"/>
        <w:bottom w:val="none" w:sz="0" w:space="0" w:color="auto"/>
        <w:right w:val="none" w:sz="0" w:space="0" w:color="auto"/>
      </w:divBdr>
    </w:div>
    <w:div w:id="397824651">
      <w:bodyDiv w:val="1"/>
      <w:marLeft w:val="0"/>
      <w:marRight w:val="0"/>
      <w:marTop w:val="0"/>
      <w:marBottom w:val="0"/>
      <w:divBdr>
        <w:top w:val="none" w:sz="0" w:space="0" w:color="auto"/>
        <w:left w:val="none" w:sz="0" w:space="0" w:color="auto"/>
        <w:bottom w:val="none" w:sz="0" w:space="0" w:color="auto"/>
        <w:right w:val="none" w:sz="0" w:space="0" w:color="auto"/>
      </w:divBdr>
    </w:div>
    <w:div w:id="398215731">
      <w:bodyDiv w:val="1"/>
      <w:marLeft w:val="0"/>
      <w:marRight w:val="0"/>
      <w:marTop w:val="0"/>
      <w:marBottom w:val="0"/>
      <w:divBdr>
        <w:top w:val="none" w:sz="0" w:space="0" w:color="auto"/>
        <w:left w:val="none" w:sz="0" w:space="0" w:color="auto"/>
        <w:bottom w:val="none" w:sz="0" w:space="0" w:color="auto"/>
        <w:right w:val="none" w:sz="0" w:space="0" w:color="auto"/>
      </w:divBdr>
    </w:div>
    <w:div w:id="420297978">
      <w:bodyDiv w:val="1"/>
      <w:marLeft w:val="0"/>
      <w:marRight w:val="0"/>
      <w:marTop w:val="0"/>
      <w:marBottom w:val="0"/>
      <w:divBdr>
        <w:top w:val="none" w:sz="0" w:space="0" w:color="auto"/>
        <w:left w:val="none" w:sz="0" w:space="0" w:color="auto"/>
        <w:bottom w:val="none" w:sz="0" w:space="0" w:color="auto"/>
        <w:right w:val="none" w:sz="0" w:space="0" w:color="auto"/>
      </w:divBdr>
    </w:div>
    <w:div w:id="440758651">
      <w:bodyDiv w:val="1"/>
      <w:marLeft w:val="0"/>
      <w:marRight w:val="0"/>
      <w:marTop w:val="0"/>
      <w:marBottom w:val="0"/>
      <w:divBdr>
        <w:top w:val="none" w:sz="0" w:space="0" w:color="auto"/>
        <w:left w:val="none" w:sz="0" w:space="0" w:color="auto"/>
        <w:bottom w:val="none" w:sz="0" w:space="0" w:color="auto"/>
        <w:right w:val="none" w:sz="0" w:space="0" w:color="auto"/>
      </w:divBdr>
    </w:div>
    <w:div w:id="487481360">
      <w:bodyDiv w:val="1"/>
      <w:marLeft w:val="0"/>
      <w:marRight w:val="0"/>
      <w:marTop w:val="0"/>
      <w:marBottom w:val="0"/>
      <w:divBdr>
        <w:top w:val="none" w:sz="0" w:space="0" w:color="auto"/>
        <w:left w:val="none" w:sz="0" w:space="0" w:color="auto"/>
        <w:bottom w:val="none" w:sz="0" w:space="0" w:color="auto"/>
        <w:right w:val="none" w:sz="0" w:space="0" w:color="auto"/>
      </w:divBdr>
    </w:div>
    <w:div w:id="529533034">
      <w:bodyDiv w:val="1"/>
      <w:marLeft w:val="0"/>
      <w:marRight w:val="0"/>
      <w:marTop w:val="0"/>
      <w:marBottom w:val="0"/>
      <w:divBdr>
        <w:top w:val="none" w:sz="0" w:space="0" w:color="auto"/>
        <w:left w:val="none" w:sz="0" w:space="0" w:color="auto"/>
        <w:bottom w:val="none" w:sz="0" w:space="0" w:color="auto"/>
        <w:right w:val="none" w:sz="0" w:space="0" w:color="auto"/>
      </w:divBdr>
    </w:div>
    <w:div w:id="537083520">
      <w:bodyDiv w:val="1"/>
      <w:marLeft w:val="0"/>
      <w:marRight w:val="0"/>
      <w:marTop w:val="0"/>
      <w:marBottom w:val="0"/>
      <w:divBdr>
        <w:top w:val="none" w:sz="0" w:space="0" w:color="auto"/>
        <w:left w:val="none" w:sz="0" w:space="0" w:color="auto"/>
        <w:bottom w:val="none" w:sz="0" w:space="0" w:color="auto"/>
        <w:right w:val="none" w:sz="0" w:space="0" w:color="auto"/>
      </w:divBdr>
    </w:div>
    <w:div w:id="543446449">
      <w:bodyDiv w:val="1"/>
      <w:marLeft w:val="0"/>
      <w:marRight w:val="0"/>
      <w:marTop w:val="0"/>
      <w:marBottom w:val="0"/>
      <w:divBdr>
        <w:top w:val="none" w:sz="0" w:space="0" w:color="auto"/>
        <w:left w:val="none" w:sz="0" w:space="0" w:color="auto"/>
        <w:bottom w:val="none" w:sz="0" w:space="0" w:color="auto"/>
        <w:right w:val="none" w:sz="0" w:space="0" w:color="auto"/>
      </w:divBdr>
    </w:div>
    <w:div w:id="552426513">
      <w:bodyDiv w:val="1"/>
      <w:marLeft w:val="0"/>
      <w:marRight w:val="0"/>
      <w:marTop w:val="0"/>
      <w:marBottom w:val="0"/>
      <w:divBdr>
        <w:top w:val="none" w:sz="0" w:space="0" w:color="auto"/>
        <w:left w:val="none" w:sz="0" w:space="0" w:color="auto"/>
        <w:bottom w:val="none" w:sz="0" w:space="0" w:color="auto"/>
        <w:right w:val="none" w:sz="0" w:space="0" w:color="auto"/>
      </w:divBdr>
    </w:div>
    <w:div w:id="612979443">
      <w:bodyDiv w:val="1"/>
      <w:marLeft w:val="0"/>
      <w:marRight w:val="0"/>
      <w:marTop w:val="0"/>
      <w:marBottom w:val="0"/>
      <w:divBdr>
        <w:top w:val="none" w:sz="0" w:space="0" w:color="auto"/>
        <w:left w:val="none" w:sz="0" w:space="0" w:color="auto"/>
        <w:bottom w:val="none" w:sz="0" w:space="0" w:color="auto"/>
        <w:right w:val="none" w:sz="0" w:space="0" w:color="auto"/>
      </w:divBdr>
    </w:div>
    <w:div w:id="666984763">
      <w:bodyDiv w:val="1"/>
      <w:marLeft w:val="0"/>
      <w:marRight w:val="0"/>
      <w:marTop w:val="0"/>
      <w:marBottom w:val="0"/>
      <w:divBdr>
        <w:top w:val="none" w:sz="0" w:space="0" w:color="auto"/>
        <w:left w:val="none" w:sz="0" w:space="0" w:color="auto"/>
        <w:bottom w:val="none" w:sz="0" w:space="0" w:color="auto"/>
        <w:right w:val="none" w:sz="0" w:space="0" w:color="auto"/>
      </w:divBdr>
    </w:div>
    <w:div w:id="682512190">
      <w:bodyDiv w:val="1"/>
      <w:marLeft w:val="0"/>
      <w:marRight w:val="0"/>
      <w:marTop w:val="0"/>
      <w:marBottom w:val="0"/>
      <w:divBdr>
        <w:top w:val="none" w:sz="0" w:space="0" w:color="auto"/>
        <w:left w:val="none" w:sz="0" w:space="0" w:color="auto"/>
        <w:bottom w:val="none" w:sz="0" w:space="0" w:color="auto"/>
        <w:right w:val="none" w:sz="0" w:space="0" w:color="auto"/>
      </w:divBdr>
    </w:div>
    <w:div w:id="696279151">
      <w:bodyDiv w:val="1"/>
      <w:marLeft w:val="0"/>
      <w:marRight w:val="0"/>
      <w:marTop w:val="0"/>
      <w:marBottom w:val="0"/>
      <w:divBdr>
        <w:top w:val="none" w:sz="0" w:space="0" w:color="auto"/>
        <w:left w:val="none" w:sz="0" w:space="0" w:color="auto"/>
        <w:bottom w:val="none" w:sz="0" w:space="0" w:color="auto"/>
        <w:right w:val="none" w:sz="0" w:space="0" w:color="auto"/>
      </w:divBdr>
    </w:div>
    <w:div w:id="715543831">
      <w:bodyDiv w:val="1"/>
      <w:marLeft w:val="0"/>
      <w:marRight w:val="0"/>
      <w:marTop w:val="0"/>
      <w:marBottom w:val="0"/>
      <w:divBdr>
        <w:top w:val="none" w:sz="0" w:space="0" w:color="auto"/>
        <w:left w:val="none" w:sz="0" w:space="0" w:color="auto"/>
        <w:bottom w:val="none" w:sz="0" w:space="0" w:color="auto"/>
        <w:right w:val="none" w:sz="0" w:space="0" w:color="auto"/>
      </w:divBdr>
    </w:div>
    <w:div w:id="750737034">
      <w:bodyDiv w:val="1"/>
      <w:marLeft w:val="0"/>
      <w:marRight w:val="0"/>
      <w:marTop w:val="0"/>
      <w:marBottom w:val="0"/>
      <w:divBdr>
        <w:top w:val="none" w:sz="0" w:space="0" w:color="auto"/>
        <w:left w:val="none" w:sz="0" w:space="0" w:color="auto"/>
        <w:bottom w:val="none" w:sz="0" w:space="0" w:color="auto"/>
        <w:right w:val="none" w:sz="0" w:space="0" w:color="auto"/>
      </w:divBdr>
    </w:div>
    <w:div w:id="789058230">
      <w:bodyDiv w:val="1"/>
      <w:marLeft w:val="0"/>
      <w:marRight w:val="0"/>
      <w:marTop w:val="0"/>
      <w:marBottom w:val="0"/>
      <w:divBdr>
        <w:top w:val="none" w:sz="0" w:space="0" w:color="auto"/>
        <w:left w:val="none" w:sz="0" w:space="0" w:color="auto"/>
        <w:bottom w:val="none" w:sz="0" w:space="0" w:color="auto"/>
        <w:right w:val="none" w:sz="0" w:space="0" w:color="auto"/>
      </w:divBdr>
    </w:div>
    <w:div w:id="867841675">
      <w:bodyDiv w:val="1"/>
      <w:marLeft w:val="0"/>
      <w:marRight w:val="0"/>
      <w:marTop w:val="0"/>
      <w:marBottom w:val="0"/>
      <w:divBdr>
        <w:top w:val="none" w:sz="0" w:space="0" w:color="auto"/>
        <w:left w:val="none" w:sz="0" w:space="0" w:color="auto"/>
        <w:bottom w:val="none" w:sz="0" w:space="0" w:color="auto"/>
        <w:right w:val="none" w:sz="0" w:space="0" w:color="auto"/>
      </w:divBdr>
    </w:div>
    <w:div w:id="895162547">
      <w:bodyDiv w:val="1"/>
      <w:marLeft w:val="0"/>
      <w:marRight w:val="0"/>
      <w:marTop w:val="0"/>
      <w:marBottom w:val="0"/>
      <w:divBdr>
        <w:top w:val="none" w:sz="0" w:space="0" w:color="auto"/>
        <w:left w:val="none" w:sz="0" w:space="0" w:color="auto"/>
        <w:bottom w:val="none" w:sz="0" w:space="0" w:color="auto"/>
        <w:right w:val="none" w:sz="0" w:space="0" w:color="auto"/>
      </w:divBdr>
    </w:div>
    <w:div w:id="1004746245">
      <w:bodyDiv w:val="1"/>
      <w:marLeft w:val="0"/>
      <w:marRight w:val="0"/>
      <w:marTop w:val="0"/>
      <w:marBottom w:val="0"/>
      <w:divBdr>
        <w:top w:val="none" w:sz="0" w:space="0" w:color="auto"/>
        <w:left w:val="none" w:sz="0" w:space="0" w:color="auto"/>
        <w:bottom w:val="none" w:sz="0" w:space="0" w:color="auto"/>
        <w:right w:val="none" w:sz="0" w:space="0" w:color="auto"/>
      </w:divBdr>
    </w:div>
    <w:div w:id="1037312496">
      <w:bodyDiv w:val="1"/>
      <w:marLeft w:val="0"/>
      <w:marRight w:val="0"/>
      <w:marTop w:val="0"/>
      <w:marBottom w:val="0"/>
      <w:divBdr>
        <w:top w:val="none" w:sz="0" w:space="0" w:color="auto"/>
        <w:left w:val="none" w:sz="0" w:space="0" w:color="auto"/>
        <w:bottom w:val="none" w:sz="0" w:space="0" w:color="auto"/>
        <w:right w:val="none" w:sz="0" w:space="0" w:color="auto"/>
      </w:divBdr>
    </w:div>
    <w:div w:id="1074862615">
      <w:bodyDiv w:val="1"/>
      <w:marLeft w:val="0"/>
      <w:marRight w:val="0"/>
      <w:marTop w:val="0"/>
      <w:marBottom w:val="0"/>
      <w:divBdr>
        <w:top w:val="none" w:sz="0" w:space="0" w:color="auto"/>
        <w:left w:val="none" w:sz="0" w:space="0" w:color="auto"/>
        <w:bottom w:val="none" w:sz="0" w:space="0" w:color="auto"/>
        <w:right w:val="none" w:sz="0" w:space="0" w:color="auto"/>
      </w:divBdr>
      <w:divsChild>
        <w:div w:id="2136092747">
          <w:marLeft w:val="0"/>
          <w:marRight w:val="0"/>
          <w:marTop w:val="0"/>
          <w:marBottom w:val="0"/>
          <w:divBdr>
            <w:top w:val="none" w:sz="0" w:space="12" w:color="auto"/>
            <w:left w:val="single" w:sz="6" w:space="26" w:color="A6C9E2"/>
            <w:bottom w:val="single" w:sz="6" w:space="12" w:color="A6C9E2"/>
            <w:right w:val="single" w:sz="6" w:space="26" w:color="A6C9E2"/>
          </w:divBdr>
        </w:div>
      </w:divsChild>
    </w:div>
    <w:div w:id="1132678545">
      <w:bodyDiv w:val="1"/>
      <w:marLeft w:val="0"/>
      <w:marRight w:val="0"/>
      <w:marTop w:val="0"/>
      <w:marBottom w:val="0"/>
      <w:divBdr>
        <w:top w:val="none" w:sz="0" w:space="0" w:color="auto"/>
        <w:left w:val="none" w:sz="0" w:space="0" w:color="auto"/>
        <w:bottom w:val="none" w:sz="0" w:space="0" w:color="auto"/>
        <w:right w:val="none" w:sz="0" w:space="0" w:color="auto"/>
      </w:divBdr>
    </w:div>
    <w:div w:id="1164668797">
      <w:bodyDiv w:val="1"/>
      <w:marLeft w:val="0"/>
      <w:marRight w:val="0"/>
      <w:marTop w:val="0"/>
      <w:marBottom w:val="0"/>
      <w:divBdr>
        <w:top w:val="none" w:sz="0" w:space="0" w:color="auto"/>
        <w:left w:val="none" w:sz="0" w:space="0" w:color="auto"/>
        <w:bottom w:val="none" w:sz="0" w:space="0" w:color="auto"/>
        <w:right w:val="none" w:sz="0" w:space="0" w:color="auto"/>
      </w:divBdr>
    </w:div>
    <w:div w:id="1277635840">
      <w:bodyDiv w:val="1"/>
      <w:marLeft w:val="0"/>
      <w:marRight w:val="0"/>
      <w:marTop w:val="0"/>
      <w:marBottom w:val="0"/>
      <w:divBdr>
        <w:top w:val="none" w:sz="0" w:space="0" w:color="auto"/>
        <w:left w:val="none" w:sz="0" w:space="0" w:color="auto"/>
        <w:bottom w:val="none" w:sz="0" w:space="0" w:color="auto"/>
        <w:right w:val="none" w:sz="0" w:space="0" w:color="auto"/>
      </w:divBdr>
    </w:div>
    <w:div w:id="1319530810">
      <w:bodyDiv w:val="1"/>
      <w:marLeft w:val="0"/>
      <w:marRight w:val="0"/>
      <w:marTop w:val="0"/>
      <w:marBottom w:val="0"/>
      <w:divBdr>
        <w:top w:val="none" w:sz="0" w:space="0" w:color="auto"/>
        <w:left w:val="none" w:sz="0" w:space="0" w:color="auto"/>
        <w:bottom w:val="none" w:sz="0" w:space="0" w:color="auto"/>
        <w:right w:val="none" w:sz="0" w:space="0" w:color="auto"/>
      </w:divBdr>
    </w:div>
    <w:div w:id="1321155305">
      <w:bodyDiv w:val="1"/>
      <w:marLeft w:val="0"/>
      <w:marRight w:val="0"/>
      <w:marTop w:val="0"/>
      <w:marBottom w:val="0"/>
      <w:divBdr>
        <w:top w:val="none" w:sz="0" w:space="0" w:color="auto"/>
        <w:left w:val="none" w:sz="0" w:space="0" w:color="auto"/>
        <w:bottom w:val="none" w:sz="0" w:space="0" w:color="auto"/>
        <w:right w:val="none" w:sz="0" w:space="0" w:color="auto"/>
      </w:divBdr>
    </w:div>
    <w:div w:id="1339818438">
      <w:bodyDiv w:val="1"/>
      <w:marLeft w:val="0"/>
      <w:marRight w:val="0"/>
      <w:marTop w:val="0"/>
      <w:marBottom w:val="0"/>
      <w:divBdr>
        <w:top w:val="none" w:sz="0" w:space="0" w:color="auto"/>
        <w:left w:val="none" w:sz="0" w:space="0" w:color="auto"/>
        <w:bottom w:val="none" w:sz="0" w:space="0" w:color="auto"/>
        <w:right w:val="none" w:sz="0" w:space="0" w:color="auto"/>
      </w:divBdr>
    </w:div>
    <w:div w:id="1401442036">
      <w:bodyDiv w:val="1"/>
      <w:marLeft w:val="0"/>
      <w:marRight w:val="0"/>
      <w:marTop w:val="0"/>
      <w:marBottom w:val="0"/>
      <w:divBdr>
        <w:top w:val="none" w:sz="0" w:space="0" w:color="auto"/>
        <w:left w:val="none" w:sz="0" w:space="0" w:color="auto"/>
        <w:bottom w:val="none" w:sz="0" w:space="0" w:color="auto"/>
        <w:right w:val="none" w:sz="0" w:space="0" w:color="auto"/>
      </w:divBdr>
    </w:div>
    <w:div w:id="1401519458">
      <w:bodyDiv w:val="1"/>
      <w:marLeft w:val="0"/>
      <w:marRight w:val="0"/>
      <w:marTop w:val="0"/>
      <w:marBottom w:val="0"/>
      <w:divBdr>
        <w:top w:val="none" w:sz="0" w:space="0" w:color="auto"/>
        <w:left w:val="none" w:sz="0" w:space="0" w:color="auto"/>
        <w:bottom w:val="none" w:sz="0" w:space="0" w:color="auto"/>
        <w:right w:val="none" w:sz="0" w:space="0" w:color="auto"/>
      </w:divBdr>
    </w:div>
    <w:div w:id="1413971213">
      <w:bodyDiv w:val="1"/>
      <w:marLeft w:val="0"/>
      <w:marRight w:val="0"/>
      <w:marTop w:val="0"/>
      <w:marBottom w:val="0"/>
      <w:divBdr>
        <w:top w:val="none" w:sz="0" w:space="0" w:color="auto"/>
        <w:left w:val="none" w:sz="0" w:space="0" w:color="auto"/>
        <w:bottom w:val="none" w:sz="0" w:space="0" w:color="auto"/>
        <w:right w:val="none" w:sz="0" w:space="0" w:color="auto"/>
      </w:divBdr>
    </w:div>
    <w:div w:id="1472598022">
      <w:bodyDiv w:val="1"/>
      <w:marLeft w:val="0"/>
      <w:marRight w:val="0"/>
      <w:marTop w:val="0"/>
      <w:marBottom w:val="0"/>
      <w:divBdr>
        <w:top w:val="none" w:sz="0" w:space="0" w:color="auto"/>
        <w:left w:val="none" w:sz="0" w:space="0" w:color="auto"/>
        <w:bottom w:val="none" w:sz="0" w:space="0" w:color="auto"/>
        <w:right w:val="none" w:sz="0" w:space="0" w:color="auto"/>
      </w:divBdr>
    </w:div>
    <w:div w:id="1498304585">
      <w:bodyDiv w:val="1"/>
      <w:marLeft w:val="0"/>
      <w:marRight w:val="0"/>
      <w:marTop w:val="0"/>
      <w:marBottom w:val="0"/>
      <w:divBdr>
        <w:top w:val="none" w:sz="0" w:space="0" w:color="auto"/>
        <w:left w:val="none" w:sz="0" w:space="0" w:color="auto"/>
        <w:bottom w:val="none" w:sz="0" w:space="0" w:color="auto"/>
        <w:right w:val="none" w:sz="0" w:space="0" w:color="auto"/>
      </w:divBdr>
    </w:div>
    <w:div w:id="1515192407">
      <w:bodyDiv w:val="1"/>
      <w:marLeft w:val="0"/>
      <w:marRight w:val="0"/>
      <w:marTop w:val="0"/>
      <w:marBottom w:val="0"/>
      <w:divBdr>
        <w:top w:val="none" w:sz="0" w:space="0" w:color="auto"/>
        <w:left w:val="none" w:sz="0" w:space="0" w:color="auto"/>
        <w:bottom w:val="none" w:sz="0" w:space="0" w:color="auto"/>
        <w:right w:val="none" w:sz="0" w:space="0" w:color="auto"/>
      </w:divBdr>
    </w:div>
    <w:div w:id="1534340632">
      <w:bodyDiv w:val="1"/>
      <w:marLeft w:val="0"/>
      <w:marRight w:val="0"/>
      <w:marTop w:val="0"/>
      <w:marBottom w:val="0"/>
      <w:divBdr>
        <w:top w:val="none" w:sz="0" w:space="0" w:color="auto"/>
        <w:left w:val="none" w:sz="0" w:space="0" w:color="auto"/>
        <w:bottom w:val="none" w:sz="0" w:space="0" w:color="auto"/>
        <w:right w:val="none" w:sz="0" w:space="0" w:color="auto"/>
      </w:divBdr>
    </w:div>
    <w:div w:id="1548222480">
      <w:bodyDiv w:val="1"/>
      <w:marLeft w:val="0"/>
      <w:marRight w:val="0"/>
      <w:marTop w:val="0"/>
      <w:marBottom w:val="0"/>
      <w:divBdr>
        <w:top w:val="none" w:sz="0" w:space="0" w:color="auto"/>
        <w:left w:val="none" w:sz="0" w:space="0" w:color="auto"/>
        <w:bottom w:val="none" w:sz="0" w:space="0" w:color="auto"/>
        <w:right w:val="none" w:sz="0" w:space="0" w:color="auto"/>
      </w:divBdr>
    </w:div>
    <w:div w:id="1560944435">
      <w:bodyDiv w:val="1"/>
      <w:marLeft w:val="0"/>
      <w:marRight w:val="0"/>
      <w:marTop w:val="0"/>
      <w:marBottom w:val="0"/>
      <w:divBdr>
        <w:top w:val="none" w:sz="0" w:space="0" w:color="auto"/>
        <w:left w:val="none" w:sz="0" w:space="0" w:color="auto"/>
        <w:bottom w:val="none" w:sz="0" w:space="0" w:color="auto"/>
        <w:right w:val="none" w:sz="0" w:space="0" w:color="auto"/>
      </w:divBdr>
    </w:div>
    <w:div w:id="1577281868">
      <w:bodyDiv w:val="1"/>
      <w:marLeft w:val="0"/>
      <w:marRight w:val="0"/>
      <w:marTop w:val="0"/>
      <w:marBottom w:val="0"/>
      <w:divBdr>
        <w:top w:val="none" w:sz="0" w:space="0" w:color="auto"/>
        <w:left w:val="none" w:sz="0" w:space="0" w:color="auto"/>
        <w:bottom w:val="none" w:sz="0" w:space="0" w:color="auto"/>
        <w:right w:val="none" w:sz="0" w:space="0" w:color="auto"/>
      </w:divBdr>
    </w:div>
    <w:div w:id="1707683525">
      <w:bodyDiv w:val="1"/>
      <w:marLeft w:val="0"/>
      <w:marRight w:val="0"/>
      <w:marTop w:val="0"/>
      <w:marBottom w:val="0"/>
      <w:divBdr>
        <w:top w:val="none" w:sz="0" w:space="0" w:color="auto"/>
        <w:left w:val="none" w:sz="0" w:space="0" w:color="auto"/>
        <w:bottom w:val="none" w:sz="0" w:space="0" w:color="auto"/>
        <w:right w:val="none" w:sz="0" w:space="0" w:color="auto"/>
      </w:divBdr>
    </w:div>
    <w:div w:id="1722630459">
      <w:bodyDiv w:val="1"/>
      <w:marLeft w:val="0"/>
      <w:marRight w:val="0"/>
      <w:marTop w:val="0"/>
      <w:marBottom w:val="0"/>
      <w:divBdr>
        <w:top w:val="none" w:sz="0" w:space="0" w:color="auto"/>
        <w:left w:val="none" w:sz="0" w:space="0" w:color="auto"/>
        <w:bottom w:val="none" w:sz="0" w:space="0" w:color="auto"/>
        <w:right w:val="none" w:sz="0" w:space="0" w:color="auto"/>
      </w:divBdr>
    </w:div>
    <w:div w:id="1724790761">
      <w:bodyDiv w:val="1"/>
      <w:marLeft w:val="0"/>
      <w:marRight w:val="0"/>
      <w:marTop w:val="0"/>
      <w:marBottom w:val="0"/>
      <w:divBdr>
        <w:top w:val="none" w:sz="0" w:space="0" w:color="auto"/>
        <w:left w:val="none" w:sz="0" w:space="0" w:color="auto"/>
        <w:bottom w:val="none" w:sz="0" w:space="0" w:color="auto"/>
        <w:right w:val="none" w:sz="0" w:space="0" w:color="auto"/>
      </w:divBdr>
    </w:div>
    <w:div w:id="1751152546">
      <w:bodyDiv w:val="1"/>
      <w:marLeft w:val="0"/>
      <w:marRight w:val="0"/>
      <w:marTop w:val="0"/>
      <w:marBottom w:val="0"/>
      <w:divBdr>
        <w:top w:val="none" w:sz="0" w:space="0" w:color="auto"/>
        <w:left w:val="none" w:sz="0" w:space="0" w:color="auto"/>
        <w:bottom w:val="none" w:sz="0" w:space="0" w:color="auto"/>
        <w:right w:val="none" w:sz="0" w:space="0" w:color="auto"/>
      </w:divBdr>
    </w:div>
    <w:div w:id="1807239308">
      <w:bodyDiv w:val="1"/>
      <w:marLeft w:val="0"/>
      <w:marRight w:val="0"/>
      <w:marTop w:val="0"/>
      <w:marBottom w:val="0"/>
      <w:divBdr>
        <w:top w:val="none" w:sz="0" w:space="0" w:color="auto"/>
        <w:left w:val="none" w:sz="0" w:space="0" w:color="auto"/>
        <w:bottom w:val="none" w:sz="0" w:space="0" w:color="auto"/>
        <w:right w:val="none" w:sz="0" w:space="0" w:color="auto"/>
      </w:divBdr>
      <w:divsChild>
        <w:div w:id="1894274328">
          <w:marLeft w:val="0"/>
          <w:marRight w:val="0"/>
          <w:marTop w:val="0"/>
          <w:marBottom w:val="0"/>
          <w:divBdr>
            <w:top w:val="none" w:sz="0" w:space="0" w:color="auto"/>
            <w:left w:val="none" w:sz="0" w:space="0" w:color="auto"/>
            <w:bottom w:val="none" w:sz="0" w:space="0" w:color="auto"/>
            <w:right w:val="none" w:sz="0" w:space="0" w:color="auto"/>
          </w:divBdr>
        </w:div>
        <w:div w:id="309477603">
          <w:marLeft w:val="0"/>
          <w:marRight w:val="0"/>
          <w:marTop w:val="0"/>
          <w:marBottom w:val="0"/>
          <w:divBdr>
            <w:top w:val="none" w:sz="0" w:space="0" w:color="auto"/>
            <w:left w:val="none" w:sz="0" w:space="0" w:color="auto"/>
            <w:bottom w:val="none" w:sz="0" w:space="0" w:color="auto"/>
            <w:right w:val="none" w:sz="0" w:space="0" w:color="auto"/>
          </w:divBdr>
        </w:div>
        <w:div w:id="1468014713">
          <w:marLeft w:val="0"/>
          <w:marRight w:val="0"/>
          <w:marTop w:val="0"/>
          <w:marBottom w:val="0"/>
          <w:divBdr>
            <w:top w:val="none" w:sz="0" w:space="0" w:color="auto"/>
            <w:left w:val="none" w:sz="0" w:space="0" w:color="auto"/>
            <w:bottom w:val="none" w:sz="0" w:space="0" w:color="auto"/>
            <w:right w:val="none" w:sz="0" w:space="0" w:color="auto"/>
          </w:divBdr>
        </w:div>
        <w:div w:id="1339041073">
          <w:marLeft w:val="0"/>
          <w:marRight w:val="0"/>
          <w:marTop w:val="0"/>
          <w:marBottom w:val="0"/>
          <w:divBdr>
            <w:top w:val="none" w:sz="0" w:space="0" w:color="auto"/>
            <w:left w:val="none" w:sz="0" w:space="0" w:color="auto"/>
            <w:bottom w:val="none" w:sz="0" w:space="0" w:color="auto"/>
            <w:right w:val="none" w:sz="0" w:space="0" w:color="auto"/>
          </w:divBdr>
          <w:divsChild>
            <w:div w:id="1502039221">
              <w:marLeft w:val="0"/>
              <w:marRight w:val="0"/>
              <w:marTop w:val="0"/>
              <w:marBottom w:val="0"/>
              <w:divBdr>
                <w:top w:val="none" w:sz="0" w:space="0" w:color="auto"/>
                <w:left w:val="none" w:sz="0" w:space="0" w:color="auto"/>
                <w:bottom w:val="none" w:sz="0" w:space="0" w:color="auto"/>
                <w:right w:val="none" w:sz="0" w:space="0" w:color="auto"/>
              </w:divBdr>
            </w:div>
            <w:div w:id="1432121388">
              <w:marLeft w:val="0"/>
              <w:marRight w:val="0"/>
              <w:marTop w:val="0"/>
              <w:marBottom w:val="0"/>
              <w:divBdr>
                <w:top w:val="none" w:sz="0" w:space="0" w:color="auto"/>
                <w:left w:val="none" w:sz="0" w:space="0" w:color="auto"/>
                <w:bottom w:val="none" w:sz="0" w:space="0" w:color="auto"/>
                <w:right w:val="none" w:sz="0" w:space="0" w:color="auto"/>
              </w:divBdr>
            </w:div>
            <w:div w:id="1700157129">
              <w:marLeft w:val="0"/>
              <w:marRight w:val="0"/>
              <w:marTop w:val="0"/>
              <w:marBottom w:val="0"/>
              <w:divBdr>
                <w:top w:val="none" w:sz="0" w:space="0" w:color="auto"/>
                <w:left w:val="none" w:sz="0" w:space="0" w:color="auto"/>
                <w:bottom w:val="none" w:sz="0" w:space="0" w:color="auto"/>
                <w:right w:val="none" w:sz="0" w:space="0" w:color="auto"/>
              </w:divBdr>
            </w:div>
            <w:div w:id="1837529504">
              <w:marLeft w:val="0"/>
              <w:marRight w:val="0"/>
              <w:marTop w:val="0"/>
              <w:marBottom w:val="0"/>
              <w:divBdr>
                <w:top w:val="none" w:sz="0" w:space="0" w:color="auto"/>
                <w:left w:val="none" w:sz="0" w:space="0" w:color="auto"/>
                <w:bottom w:val="none" w:sz="0" w:space="0" w:color="auto"/>
                <w:right w:val="none" w:sz="0" w:space="0" w:color="auto"/>
              </w:divBdr>
            </w:div>
            <w:div w:id="3157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59611">
      <w:bodyDiv w:val="1"/>
      <w:marLeft w:val="0"/>
      <w:marRight w:val="0"/>
      <w:marTop w:val="0"/>
      <w:marBottom w:val="0"/>
      <w:divBdr>
        <w:top w:val="none" w:sz="0" w:space="0" w:color="auto"/>
        <w:left w:val="none" w:sz="0" w:space="0" w:color="auto"/>
        <w:bottom w:val="none" w:sz="0" w:space="0" w:color="auto"/>
        <w:right w:val="none" w:sz="0" w:space="0" w:color="auto"/>
      </w:divBdr>
    </w:div>
    <w:div w:id="1978560068">
      <w:bodyDiv w:val="1"/>
      <w:marLeft w:val="0"/>
      <w:marRight w:val="0"/>
      <w:marTop w:val="0"/>
      <w:marBottom w:val="0"/>
      <w:divBdr>
        <w:top w:val="none" w:sz="0" w:space="0" w:color="auto"/>
        <w:left w:val="none" w:sz="0" w:space="0" w:color="auto"/>
        <w:bottom w:val="none" w:sz="0" w:space="0" w:color="auto"/>
        <w:right w:val="none" w:sz="0" w:space="0" w:color="auto"/>
      </w:divBdr>
    </w:div>
    <w:div w:id="2051033606">
      <w:bodyDiv w:val="1"/>
      <w:marLeft w:val="0"/>
      <w:marRight w:val="0"/>
      <w:marTop w:val="0"/>
      <w:marBottom w:val="0"/>
      <w:divBdr>
        <w:top w:val="none" w:sz="0" w:space="0" w:color="auto"/>
        <w:left w:val="none" w:sz="0" w:space="0" w:color="auto"/>
        <w:bottom w:val="none" w:sz="0" w:space="0" w:color="auto"/>
        <w:right w:val="none" w:sz="0" w:space="0" w:color="auto"/>
      </w:divBdr>
    </w:div>
    <w:div w:id="2072459497">
      <w:bodyDiv w:val="1"/>
      <w:marLeft w:val="0"/>
      <w:marRight w:val="0"/>
      <w:marTop w:val="0"/>
      <w:marBottom w:val="0"/>
      <w:divBdr>
        <w:top w:val="none" w:sz="0" w:space="0" w:color="auto"/>
        <w:left w:val="none" w:sz="0" w:space="0" w:color="auto"/>
        <w:bottom w:val="none" w:sz="0" w:space="0" w:color="auto"/>
        <w:right w:val="none" w:sz="0" w:space="0" w:color="auto"/>
      </w:divBdr>
    </w:div>
    <w:div w:id="2084403902">
      <w:bodyDiv w:val="1"/>
      <w:marLeft w:val="0"/>
      <w:marRight w:val="0"/>
      <w:marTop w:val="0"/>
      <w:marBottom w:val="0"/>
      <w:divBdr>
        <w:top w:val="none" w:sz="0" w:space="0" w:color="auto"/>
        <w:left w:val="none" w:sz="0" w:space="0" w:color="auto"/>
        <w:bottom w:val="none" w:sz="0" w:space="0" w:color="auto"/>
        <w:right w:val="none" w:sz="0" w:space="0" w:color="auto"/>
      </w:divBdr>
    </w:div>
    <w:div w:id="2122331832">
      <w:bodyDiv w:val="1"/>
      <w:marLeft w:val="0"/>
      <w:marRight w:val="0"/>
      <w:marTop w:val="0"/>
      <w:marBottom w:val="0"/>
      <w:divBdr>
        <w:top w:val="none" w:sz="0" w:space="0" w:color="auto"/>
        <w:left w:val="none" w:sz="0" w:space="0" w:color="auto"/>
        <w:bottom w:val="none" w:sz="0" w:space="0" w:color="auto"/>
        <w:right w:val="none" w:sz="0" w:space="0" w:color="auto"/>
      </w:divBdr>
    </w:div>
    <w:div w:id="212233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13049-39D5-3240-8CC7-6FF2BE405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21</Pages>
  <Words>2829</Words>
  <Characters>16130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New Mexico Tech</Company>
  <LinksUpToDate>false</LinksUpToDate>
  <CharactersWithSpaces>18922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Mexico Tech</dc:creator>
  <cp:lastModifiedBy>Lorie M. Liebrock</cp:lastModifiedBy>
  <cp:revision>3</cp:revision>
  <dcterms:created xsi:type="dcterms:W3CDTF">2019-03-25T03:30:00Z</dcterms:created>
  <dcterms:modified xsi:type="dcterms:W3CDTF">2019-03-25T04:22:00Z</dcterms:modified>
</cp:coreProperties>
</file>